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1622408992"/>
        <w:docPartObj>
          <w:docPartGallery w:val="Cover Pages"/>
          <w:docPartUnique/>
        </w:docPartObj>
      </w:sdtPr>
      <w:sdtEndPr>
        <w:rPr>
          <w:sz w:val="23"/>
        </w:rPr>
      </w:sdtEndPr>
      <w:sdtContent>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89"/>
            <w:gridCol w:w="438"/>
            <w:gridCol w:w="9351"/>
          </w:tblGrid>
          <w:tr w:rsidR="00E16DE0" w:rsidRPr="00291068" w:rsidTr="00A07EA1">
            <w:trPr>
              <w:trHeight w:val="1871"/>
              <w:jc w:val="center"/>
            </w:trPr>
            <w:tc>
              <w:tcPr>
                <w:tcW w:w="373" w:type="pct"/>
                <w:tcBorders>
                  <w:top w:val="nil"/>
                  <w:left w:val="nil"/>
                  <w:bottom w:val="nil"/>
                  <w:right w:val="nil"/>
                </w:tcBorders>
                <w:shd w:val="clear" w:color="auto" w:fill="auto"/>
              </w:tcPr>
              <w:p w:rsidR="00E16DE0" w:rsidRPr="00291068" w:rsidRDefault="00CF1AF7">
                <w:pPr>
                  <w:pStyle w:val="NoSpacing"/>
                  <w:rPr>
                    <w:sz w:val="24"/>
                  </w:rPr>
                </w:pPr>
                <w:r>
                  <w:rPr>
                    <w:sz w:val="24"/>
                  </w:rPr>
                  <w:t xml:space="preserve"> </w:t>
                </w:r>
              </w:p>
            </w:tc>
            <w:tc>
              <w:tcPr>
                <w:tcW w:w="4627" w:type="pct"/>
                <w:gridSpan w:val="2"/>
                <w:tcBorders>
                  <w:left w:val="nil"/>
                  <w:bottom w:val="nil"/>
                </w:tcBorders>
                <w:shd w:val="clear" w:color="auto" w:fill="0070C0"/>
                <w:tcMar>
                  <w:left w:w="115" w:type="dxa"/>
                  <w:bottom w:w="115" w:type="dxa"/>
                </w:tcMar>
              </w:tcPr>
              <w:p w:rsidR="00E16DE0" w:rsidRPr="00291068" w:rsidRDefault="008F5EBD" w:rsidP="002F16CD">
                <w:pPr>
                  <w:pStyle w:val="NoSpacing"/>
                  <w:rPr>
                    <w:rFonts w:asciiTheme="majorHAnsi" w:eastAsiaTheme="majorEastAsia" w:hAnsiTheme="majorHAnsi" w:cstheme="majorBidi"/>
                    <w:color w:val="775F55" w:themeColor="text2"/>
                    <w:sz w:val="24"/>
                    <w:szCs w:val="120"/>
                  </w:rPr>
                </w:pPr>
                <w:sdt>
                  <w:sdtPr>
                    <w:rPr>
                      <w:rFonts w:ascii="Arial Black" w:hAnsi="Arial Black" w:cs="Cambria"/>
                      <w:color w:val="FFFFFF" w:themeColor="background1"/>
                      <w:kern w:val="0"/>
                      <w:sz w:val="40"/>
                      <w:szCs w:val="24"/>
                      <w:lang w:eastAsia="en-US"/>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456122">
                      <w:rPr>
                        <w:rFonts w:ascii="Arial Black" w:hAnsi="Arial Black" w:cs="Cambria"/>
                        <w:color w:val="FFFFFF" w:themeColor="background1"/>
                        <w:kern w:val="0"/>
                        <w:sz w:val="40"/>
                        <w:szCs w:val="24"/>
                        <w:lang w:eastAsia="en-US"/>
                      </w:rPr>
                      <w:t>ILLINOIS NARRATIVE REPORT 201</w:t>
                    </w:r>
                    <w:r w:rsidR="002F16CD">
                      <w:rPr>
                        <w:rFonts w:ascii="Arial Black" w:hAnsi="Arial Black" w:cs="Cambria"/>
                        <w:color w:val="FFFFFF" w:themeColor="background1"/>
                        <w:kern w:val="0"/>
                        <w:sz w:val="40"/>
                        <w:szCs w:val="24"/>
                        <w:lang w:eastAsia="en-US"/>
                      </w:rPr>
                      <w:t>5</w:t>
                    </w:r>
                    <w:r w:rsidR="00456122">
                      <w:rPr>
                        <w:rFonts w:ascii="Arial Black" w:hAnsi="Arial Black" w:cs="Cambria"/>
                        <w:color w:val="FFFFFF" w:themeColor="background1"/>
                        <w:kern w:val="0"/>
                        <w:sz w:val="40"/>
                        <w:szCs w:val="24"/>
                        <w:lang w:eastAsia="en-US"/>
                      </w:rPr>
                      <w:t xml:space="preserve"> -201</w:t>
                    </w:r>
                    <w:r w:rsidR="002F16CD">
                      <w:rPr>
                        <w:rFonts w:ascii="Arial Black" w:hAnsi="Arial Black" w:cs="Cambria"/>
                        <w:color w:val="FFFFFF" w:themeColor="background1"/>
                        <w:kern w:val="0"/>
                        <w:sz w:val="40"/>
                        <w:szCs w:val="24"/>
                        <w:lang w:eastAsia="en-US"/>
                      </w:rPr>
                      <w:t>6</w:t>
                    </w:r>
                    <w:r w:rsidR="00456122">
                      <w:rPr>
                        <w:rFonts w:ascii="Arial Black" w:hAnsi="Arial Black" w:cs="Cambria"/>
                        <w:color w:val="FFFFFF" w:themeColor="background1"/>
                        <w:kern w:val="0"/>
                        <w:sz w:val="40"/>
                        <w:szCs w:val="24"/>
                        <w:lang w:eastAsia="en-US"/>
                      </w:rPr>
                      <w:t xml:space="preserve"> NATIONAL REPORTING SYSTEM FOR ADULT EDUCATION</w:t>
                    </w:r>
                  </w:sdtContent>
                </w:sdt>
              </w:p>
            </w:tc>
          </w:tr>
          <w:tr w:rsidR="00E16DE0" w:rsidRPr="00291068" w:rsidTr="008A362E">
            <w:trPr>
              <w:trHeight w:val="6472"/>
              <w:jc w:val="center"/>
            </w:trPr>
            <w:tc>
              <w:tcPr>
                <w:tcW w:w="580" w:type="pct"/>
                <w:gridSpan w:val="2"/>
                <w:tcBorders>
                  <w:top w:val="nil"/>
                  <w:left w:val="nil"/>
                  <w:bottom w:val="nil"/>
                  <w:right w:val="nil"/>
                </w:tcBorders>
                <w:shd w:val="clear" w:color="auto" w:fill="auto"/>
              </w:tcPr>
              <w:p w:rsidR="00E16DE0" w:rsidRPr="00291068" w:rsidRDefault="00E16DE0">
                <w:pPr>
                  <w:pStyle w:val="NoSpacing"/>
                  <w:rPr>
                    <w:color w:val="EBDDC3" w:themeColor="background2"/>
                    <w:sz w:val="24"/>
                  </w:rPr>
                </w:pPr>
              </w:p>
            </w:tc>
            <w:tc>
              <w:tcPr>
                <w:tcW w:w="4420" w:type="pct"/>
                <w:tcBorders>
                  <w:top w:val="nil"/>
                  <w:left w:val="nil"/>
                  <w:bottom w:val="nil"/>
                  <w:right w:val="nil"/>
                </w:tcBorders>
                <w:shd w:val="clear" w:color="auto" w:fill="auto"/>
                <w:tcMar>
                  <w:left w:w="72" w:type="dxa"/>
                  <w:bottom w:w="216" w:type="dxa"/>
                  <w:right w:w="0" w:type="dxa"/>
                </w:tcMar>
                <w:vAlign w:val="bottom"/>
              </w:tcPr>
              <w:p w:rsidR="00E16DE0" w:rsidRPr="00291068" w:rsidRDefault="00291068" w:rsidP="00291068">
                <w:pPr>
                  <w:rPr>
                    <w:sz w:val="24"/>
                  </w:rPr>
                </w:pPr>
                <w:r w:rsidRPr="00291068">
                  <w:rPr>
                    <w:noProof/>
                    <w:sz w:val="24"/>
                    <w:lang w:eastAsia="en-US"/>
                  </w:rPr>
                  <w:drawing>
                    <wp:anchor distT="0" distB="0" distL="114300" distR="114300" simplePos="0" relativeHeight="251658240" behindDoc="0" locked="0" layoutInCell="1" allowOverlap="1" wp14:anchorId="337DFFC8" wp14:editId="03CA6D7B">
                      <wp:simplePos x="0" y="0"/>
                      <wp:positionH relativeFrom="column">
                        <wp:posOffset>1085850</wp:posOffset>
                      </wp:positionH>
                      <wp:positionV relativeFrom="paragraph">
                        <wp:posOffset>-3330575</wp:posOffset>
                      </wp:positionV>
                      <wp:extent cx="3487420" cy="3487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YQQRIT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7420" cy="3487420"/>
                              </a:xfrm>
                              <a:prstGeom prst="rect">
                                <a:avLst/>
                              </a:prstGeom>
                            </pic:spPr>
                          </pic:pic>
                        </a:graphicData>
                      </a:graphic>
                      <wp14:sizeRelH relativeFrom="margin">
                        <wp14:pctWidth>0</wp14:pctWidth>
                      </wp14:sizeRelH>
                      <wp14:sizeRelV relativeFrom="margin">
                        <wp14:pctHeight>0</wp14:pctHeight>
                      </wp14:sizeRelV>
                    </wp:anchor>
                  </w:drawing>
                </w:r>
              </w:p>
            </w:tc>
          </w:tr>
          <w:tr w:rsidR="00E16DE0" w:rsidRPr="00291068" w:rsidTr="008A362E">
            <w:trPr>
              <w:trHeight w:val="1652"/>
              <w:jc w:val="center"/>
            </w:trPr>
            <w:tc>
              <w:tcPr>
                <w:tcW w:w="580" w:type="pct"/>
                <w:gridSpan w:val="2"/>
                <w:tcBorders>
                  <w:top w:val="nil"/>
                  <w:bottom w:val="nil"/>
                </w:tcBorders>
                <w:shd w:val="clear" w:color="auto" w:fill="DD8047" w:themeFill="accent2"/>
                <w:vAlign w:val="center"/>
              </w:tcPr>
              <w:p w:rsidR="00E16DE0" w:rsidRPr="00291068" w:rsidRDefault="008F5EBD" w:rsidP="00AA5086">
                <w:pPr>
                  <w:pStyle w:val="NoSpacing"/>
                  <w:jc w:val="center"/>
                  <w:rPr>
                    <w:color w:val="FFFFFF" w:themeColor="background1"/>
                    <w:sz w:val="24"/>
                    <w:szCs w:val="32"/>
                  </w:rPr>
                </w:pPr>
                <w:sdt>
                  <w:sdtPr>
                    <w:rPr>
                      <w:color w:val="FFFFFF" w:themeColor="background1"/>
                      <w:sz w:val="24"/>
                      <w:szCs w:val="32"/>
                    </w:rPr>
                    <w:alias w:val="Date"/>
                    <w:id w:val="54110233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A07EA1">
                      <w:rPr>
                        <w:color w:val="FFFFFF" w:themeColor="background1"/>
                        <w:sz w:val="24"/>
                        <w:szCs w:val="32"/>
                      </w:rPr>
                      <w:t>FY</w:t>
                    </w:r>
                    <w:r w:rsidR="00FE1D11">
                      <w:rPr>
                        <w:color w:val="FFFFFF" w:themeColor="background1"/>
                        <w:sz w:val="24"/>
                        <w:szCs w:val="32"/>
                      </w:rPr>
                      <w:t>201</w:t>
                    </w:r>
                    <w:r w:rsidR="00AA5086">
                      <w:rPr>
                        <w:color w:val="FFFFFF" w:themeColor="background1"/>
                        <w:sz w:val="24"/>
                        <w:szCs w:val="32"/>
                      </w:rPr>
                      <w:t>5</w:t>
                    </w:r>
                    <w:r w:rsidR="00FE1D11">
                      <w:rPr>
                        <w:color w:val="FFFFFF" w:themeColor="background1"/>
                        <w:sz w:val="24"/>
                        <w:szCs w:val="32"/>
                      </w:rPr>
                      <w:t>-</w:t>
                    </w:r>
                    <w:r w:rsidR="00FB7C9D" w:rsidRPr="00291068">
                      <w:rPr>
                        <w:color w:val="FFFFFF" w:themeColor="background1"/>
                        <w:sz w:val="24"/>
                        <w:szCs w:val="32"/>
                      </w:rPr>
                      <w:t>201</w:t>
                    </w:r>
                    <w:r w:rsidR="00AA5086">
                      <w:rPr>
                        <w:color w:val="FFFFFF" w:themeColor="background1"/>
                        <w:sz w:val="24"/>
                        <w:szCs w:val="32"/>
                      </w:rPr>
                      <w:t>6</w:t>
                    </w:r>
                  </w:sdtContent>
                </w:sdt>
              </w:p>
            </w:tc>
            <w:tc>
              <w:tcPr>
                <w:tcW w:w="4420" w:type="pct"/>
                <w:tcBorders>
                  <w:top w:val="nil"/>
                  <w:bottom w:val="nil"/>
                </w:tcBorders>
                <w:shd w:val="clear" w:color="auto" w:fill="0070C0"/>
                <w:tcMar>
                  <w:left w:w="216" w:type="dxa"/>
                </w:tcMar>
                <w:vAlign w:val="center"/>
              </w:tcPr>
              <w:p w:rsidR="00291068" w:rsidRPr="00FE1D11" w:rsidRDefault="00291068" w:rsidP="00291068">
                <w:pPr>
                  <w:pStyle w:val="NoSpacing"/>
                  <w:jc w:val="center"/>
                  <w:rPr>
                    <w:rFonts w:ascii="Calibri" w:hAnsi="Calibri" w:cs="Calibri"/>
                    <w:b/>
                    <w:color w:val="FFFFFF" w:themeColor="background1"/>
                    <w:kern w:val="0"/>
                    <w:sz w:val="24"/>
                    <w:szCs w:val="24"/>
                    <w:lang w:eastAsia="en-US"/>
                  </w:rPr>
                </w:pPr>
                <w:r w:rsidRPr="00FE1D11">
                  <w:rPr>
                    <w:rFonts w:ascii="Calibri" w:hAnsi="Calibri" w:cs="Calibri"/>
                    <w:b/>
                    <w:color w:val="FFFFFF" w:themeColor="background1"/>
                    <w:kern w:val="0"/>
                    <w:sz w:val="24"/>
                    <w:szCs w:val="24"/>
                    <w:lang w:eastAsia="en-US"/>
                  </w:rPr>
                  <w:t>Submitted to:</w:t>
                </w:r>
              </w:p>
              <w:p w:rsidR="00291068" w:rsidRPr="00FE1D11" w:rsidRDefault="00291068" w:rsidP="00291068">
                <w:pPr>
                  <w:pStyle w:val="NoSpacing"/>
                  <w:jc w:val="center"/>
                  <w:rPr>
                    <w:rFonts w:ascii="Calibri" w:hAnsi="Calibri" w:cs="Calibri"/>
                    <w:b/>
                    <w:color w:val="FFFFFF" w:themeColor="background1"/>
                    <w:kern w:val="0"/>
                    <w:sz w:val="24"/>
                    <w:szCs w:val="24"/>
                    <w:lang w:eastAsia="en-US"/>
                  </w:rPr>
                </w:pPr>
                <w:r w:rsidRPr="00FE1D11">
                  <w:rPr>
                    <w:rFonts w:ascii="Calibri" w:hAnsi="Calibri" w:cs="Calibri"/>
                    <w:b/>
                    <w:color w:val="FFFFFF" w:themeColor="background1"/>
                    <w:kern w:val="0"/>
                    <w:sz w:val="24"/>
                    <w:szCs w:val="24"/>
                    <w:lang w:eastAsia="en-US"/>
                  </w:rPr>
                  <w:t xml:space="preserve"> Office of Career, Technical, and Adult Education (OCTAE)                                                          U.S. Department of Education                                                                                                                      400 Maryland Avenue, SW                                                                                                           Washington, DC 20202-7240</w:t>
                </w:r>
              </w:p>
              <w:p w:rsidR="00291068" w:rsidRPr="00FE1D11" w:rsidRDefault="00291068" w:rsidP="00291068">
                <w:pPr>
                  <w:pStyle w:val="NoSpacing"/>
                  <w:rPr>
                    <w:rFonts w:ascii="Calibri" w:hAnsi="Calibri" w:cs="Calibri"/>
                    <w:b/>
                    <w:color w:val="FFFFFF" w:themeColor="background1"/>
                    <w:kern w:val="0"/>
                    <w:sz w:val="24"/>
                    <w:szCs w:val="24"/>
                    <w:lang w:eastAsia="en-US"/>
                  </w:rPr>
                </w:pPr>
              </w:p>
              <w:p w:rsidR="00291068" w:rsidRPr="00FE1D11" w:rsidRDefault="00291068" w:rsidP="00291068">
                <w:pPr>
                  <w:pStyle w:val="NoSpacing"/>
                  <w:jc w:val="center"/>
                  <w:rPr>
                    <w:rFonts w:ascii="Calibri" w:hAnsi="Calibri" w:cs="Calibri"/>
                    <w:b/>
                    <w:color w:val="FFFFFF" w:themeColor="background1"/>
                    <w:kern w:val="0"/>
                    <w:sz w:val="24"/>
                    <w:szCs w:val="24"/>
                    <w:lang w:eastAsia="en-US"/>
                  </w:rPr>
                </w:pPr>
                <w:r w:rsidRPr="00FE1D11">
                  <w:rPr>
                    <w:rFonts w:ascii="Calibri" w:hAnsi="Calibri" w:cs="Calibri"/>
                    <w:b/>
                    <w:color w:val="FFFFFF" w:themeColor="background1"/>
                    <w:kern w:val="0"/>
                    <w:sz w:val="24"/>
                    <w:szCs w:val="24"/>
                    <w:lang w:eastAsia="en-US"/>
                  </w:rPr>
                  <w:t>Submitted  by :</w:t>
                </w:r>
              </w:p>
              <w:p w:rsidR="00291068" w:rsidRPr="00FE1D11" w:rsidRDefault="00291068" w:rsidP="00291068">
                <w:pPr>
                  <w:pStyle w:val="NoSpacing"/>
                  <w:jc w:val="center"/>
                  <w:rPr>
                    <w:rFonts w:ascii="Calibri" w:hAnsi="Calibri" w:cs="Calibri"/>
                    <w:b/>
                    <w:color w:val="FFFFFF" w:themeColor="background1"/>
                    <w:kern w:val="0"/>
                    <w:sz w:val="24"/>
                    <w:szCs w:val="24"/>
                    <w:lang w:eastAsia="en-US"/>
                  </w:rPr>
                </w:pPr>
                <w:r w:rsidRPr="00FE1D11">
                  <w:rPr>
                    <w:rFonts w:ascii="Calibri" w:hAnsi="Calibri" w:cs="Calibri"/>
                    <w:b/>
                    <w:color w:val="FFFFFF" w:themeColor="background1"/>
                    <w:kern w:val="0"/>
                    <w:sz w:val="24"/>
                    <w:szCs w:val="24"/>
                    <w:lang w:eastAsia="en-US"/>
                  </w:rPr>
                  <w:t xml:space="preserve">Illinois Community College Board                                                                                              </w:t>
                </w:r>
              </w:p>
              <w:p w:rsidR="00291068" w:rsidRPr="00FE1D11" w:rsidRDefault="00291068" w:rsidP="00291068">
                <w:pPr>
                  <w:pStyle w:val="NoSpacing"/>
                  <w:jc w:val="center"/>
                  <w:rPr>
                    <w:rFonts w:ascii="Calibri" w:hAnsi="Calibri" w:cs="Calibri"/>
                    <w:b/>
                    <w:color w:val="FFFFFF" w:themeColor="background1"/>
                    <w:kern w:val="0"/>
                    <w:sz w:val="24"/>
                    <w:szCs w:val="24"/>
                    <w:lang w:eastAsia="en-US"/>
                  </w:rPr>
                </w:pPr>
                <w:r w:rsidRPr="00FE1D11">
                  <w:rPr>
                    <w:rFonts w:ascii="Calibri" w:hAnsi="Calibri" w:cs="Calibri"/>
                    <w:b/>
                    <w:color w:val="FFFFFF" w:themeColor="background1"/>
                    <w:kern w:val="0"/>
                    <w:sz w:val="24"/>
                    <w:szCs w:val="24"/>
                    <w:lang w:eastAsia="en-US"/>
                  </w:rPr>
                  <w:t xml:space="preserve">     401 East Capitol Avenue</w:t>
                </w:r>
              </w:p>
              <w:p w:rsidR="00E16DE0" w:rsidRPr="00291068" w:rsidRDefault="00FE1D11" w:rsidP="00291068">
                <w:pPr>
                  <w:pStyle w:val="NoSpacing"/>
                  <w:jc w:val="center"/>
                  <w:rPr>
                    <w:rFonts w:ascii="Calibri" w:hAnsi="Calibri" w:cs="Calibri"/>
                    <w:color w:val="000000"/>
                    <w:kern w:val="0"/>
                    <w:sz w:val="24"/>
                    <w:szCs w:val="24"/>
                    <w:lang w:eastAsia="en-US"/>
                  </w:rPr>
                </w:pPr>
                <w:r w:rsidRPr="00FE1D11">
                  <w:rPr>
                    <w:rFonts w:ascii="Calibri" w:hAnsi="Calibri" w:cs="Calibri"/>
                    <w:b/>
                    <w:color w:val="FFFFFF" w:themeColor="background1"/>
                    <w:kern w:val="0"/>
                    <w:sz w:val="24"/>
                    <w:szCs w:val="24"/>
                    <w:lang w:eastAsia="en-US"/>
                  </w:rPr>
                  <w:t xml:space="preserve"> </w:t>
                </w:r>
                <w:r w:rsidR="00291068" w:rsidRPr="00FE1D11">
                  <w:rPr>
                    <w:rFonts w:ascii="Calibri" w:hAnsi="Calibri" w:cs="Calibri"/>
                    <w:b/>
                    <w:color w:val="FFFFFF" w:themeColor="background1"/>
                    <w:kern w:val="0"/>
                    <w:sz w:val="24"/>
                    <w:szCs w:val="24"/>
                    <w:lang w:eastAsia="en-US"/>
                  </w:rPr>
                  <w:t xml:space="preserve">  Springfield, Illinois 62701-1711</w:t>
                </w:r>
              </w:p>
            </w:tc>
          </w:tr>
          <w:tr w:rsidR="00E16DE0" w:rsidRPr="00291068" w:rsidTr="008A362E">
            <w:trPr>
              <w:trHeight w:val="427"/>
              <w:jc w:val="center"/>
            </w:trPr>
            <w:tc>
              <w:tcPr>
                <w:tcW w:w="580" w:type="pct"/>
                <w:gridSpan w:val="2"/>
                <w:tcBorders>
                  <w:top w:val="nil"/>
                  <w:left w:val="nil"/>
                  <w:bottom w:val="nil"/>
                  <w:right w:val="nil"/>
                </w:tcBorders>
                <w:shd w:val="clear" w:color="auto" w:fill="auto"/>
                <w:vAlign w:val="center"/>
              </w:tcPr>
              <w:p w:rsidR="00E16DE0" w:rsidRPr="00291068" w:rsidRDefault="00E16DE0">
                <w:pPr>
                  <w:pStyle w:val="NoSpacing"/>
                  <w:rPr>
                    <w:color w:val="FFFFFF" w:themeColor="background1"/>
                    <w:sz w:val="24"/>
                    <w:szCs w:val="36"/>
                  </w:rPr>
                </w:pPr>
              </w:p>
            </w:tc>
            <w:tc>
              <w:tcPr>
                <w:tcW w:w="4420" w:type="pct"/>
                <w:tcBorders>
                  <w:top w:val="nil"/>
                  <w:left w:val="nil"/>
                  <w:bottom w:val="nil"/>
                  <w:right w:val="nil"/>
                </w:tcBorders>
                <w:shd w:val="clear" w:color="auto" w:fill="auto"/>
                <w:tcMar>
                  <w:top w:w="432" w:type="dxa"/>
                  <w:left w:w="216" w:type="dxa"/>
                  <w:right w:w="432" w:type="dxa"/>
                </w:tcMar>
              </w:tcPr>
              <w:p w:rsidR="00E16DE0" w:rsidRPr="00291068" w:rsidRDefault="00E16DE0" w:rsidP="00FB7C9D">
                <w:pPr>
                  <w:pStyle w:val="NoSpacing"/>
                  <w:spacing w:line="360" w:lineRule="auto"/>
                  <w:rPr>
                    <w:rFonts w:asciiTheme="majorHAnsi" w:eastAsiaTheme="majorEastAsia" w:hAnsiTheme="majorHAnsi" w:cstheme="majorBidi"/>
                    <w:i/>
                    <w:iCs/>
                    <w:color w:val="775F55" w:themeColor="text2"/>
                    <w:sz w:val="24"/>
                    <w:szCs w:val="26"/>
                  </w:rPr>
                </w:pPr>
              </w:p>
            </w:tc>
          </w:tr>
        </w:tbl>
        <w:p w:rsidR="00E16DE0" w:rsidRDefault="00A57641">
          <w:pPr>
            <w:spacing w:after="200" w:line="276" w:lineRule="auto"/>
          </w:pPr>
          <w:r>
            <w:br w:type="page"/>
          </w:r>
        </w:p>
      </w:sdtContent>
    </w:sdt>
    <w:tbl>
      <w:tblPr>
        <w:tblStyle w:val="TableGrid"/>
        <w:tblW w:w="0" w:type="auto"/>
        <w:tblLook w:val="04A0" w:firstRow="1" w:lastRow="0" w:firstColumn="1" w:lastColumn="0" w:noHBand="0" w:noVBand="1"/>
        <w:tblPrChange w:id="0" w:author="jennifer foster" w:date="2016-12-22T13:48:00Z">
          <w:tblPr>
            <w:tblStyle w:val="TableGrid"/>
            <w:tblW w:w="0" w:type="auto"/>
            <w:tblLook w:val="04A0" w:firstRow="1" w:lastRow="0" w:firstColumn="1" w:lastColumn="0" w:noHBand="0" w:noVBand="1"/>
          </w:tblPr>
        </w:tblPrChange>
      </w:tblPr>
      <w:tblGrid>
        <w:gridCol w:w="10296"/>
        <w:tblGridChange w:id="1">
          <w:tblGrid>
            <w:gridCol w:w="10296"/>
          </w:tblGrid>
        </w:tblGridChange>
      </w:tblGrid>
      <w:tr w:rsidR="006607B7" w:rsidRPr="00456122" w:rsidTr="0079568C">
        <w:trPr>
          <w:trHeight w:val="2969"/>
        </w:trPr>
        <w:tc>
          <w:tcPr>
            <w:tcW w:w="10296" w:type="dxa"/>
            <w:shd w:val="clear" w:color="auto" w:fill="BED3E4" w:themeFill="accent1" w:themeFillTint="99"/>
            <w:tcPrChange w:id="2" w:author="jennifer foster" w:date="2016-12-22T13:48:00Z">
              <w:tcPr>
                <w:tcW w:w="10296" w:type="dxa"/>
                <w:shd w:val="clear" w:color="auto" w:fill="BED3E4" w:themeFill="accent1" w:themeFillTint="99"/>
              </w:tcPr>
            </w:tcPrChange>
          </w:tcPr>
          <w:p w:rsidR="006607B7" w:rsidRPr="00E17F55" w:rsidDel="0079568C" w:rsidRDefault="006607B7" w:rsidP="006607B7">
            <w:pPr>
              <w:pStyle w:val="Default"/>
              <w:rPr>
                <w:del w:id="3" w:author="jennifer foster" w:date="2016-12-22T13:48:00Z"/>
                <w:rFonts w:ascii="Times New Roman" w:hAnsi="Times New Roman" w:cs="Times New Roman"/>
                <w:sz w:val="20"/>
                <w:szCs w:val="20"/>
                <w:u w:val="single"/>
                <w:rPrChange w:id="4" w:author="jennifer foster" w:date="2016-12-22T14:23:00Z">
                  <w:rPr>
                    <w:del w:id="5" w:author="jennifer foster" w:date="2016-12-22T13:48:00Z"/>
                    <w:rFonts w:ascii="Times New Roman" w:hAnsi="Times New Roman" w:cs="Times New Roman"/>
                    <w:sz w:val="22"/>
                    <w:szCs w:val="22"/>
                    <w:u w:val="single"/>
                  </w:rPr>
                </w:rPrChange>
              </w:rPr>
            </w:pPr>
          </w:p>
          <w:p w:rsidR="006607B7" w:rsidRPr="00E17F55" w:rsidRDefault="006607B7" w:rsidP="00E20D8F">
            <w:pPr>
              <w:pStyle w:val="Default"/>
              <w:numPr>
                <w:ilvl w:val="0"/>
                <w:numId w:val="13"/>
              </w:numPr>
              <w:rPr>
                <w:rFonts w:ascii="Times New Roman" w:hAnsi="Times New Roman" w:cs="Times New Roman"/>
                <w:sz w:val="20"/>
                <w:szCs w:val="20"/>
                <w:u w:val="single"/>
                <w:rPrChange w:id="6" w:author="jennifer foster" w:date="2016-12-22T14:23:00Z">
                  <w:rPr>
                    <w:rFonts w:ascii="Times New Roman" w:hAnsi="Times New Roman" w:cs="Times New Roman"/>
                    <w:sz w:val="18"/>
                    <w:szCs w:val="22"/>
                    <w:u w:val="single"/>
                  </w:rPr>
                </w:rPrChange>
              </w:rPr>
            </w:pPr>
            <w:r w:rsidRPr="00E17F55">
              <w:rPr>
                <w:rFonts w:ascii="Times New Roman" w:hAnsi="Times New Roman" w:cs="Times New Roman"/>
                <w:b/>
                <w:bCs/>
                <w:sz w:val="20"/>
                <w:szCs w:val="20"/>
                <w:u w:val="single"/>
                <w:rPrChange w:id="7" w:author="jennifer foster" w:date="2016-12-22T14:23:00Z">
                  <w:rPr>
                    <w:rFonts w:ascii="Times New Roman" w:hAnsi="Times New Roman" w:cs="Times New Roman"/>
                    <w:b/>
                    <w:bCs/>
                    <w:sz w:val="18"/>
                    <w:szCs w:val="22"/>
                    <w:u w:val="single"/>
                  </w:rPr>
                </w:rPrChange>
              </w:rPr>
              <w:t xml:space="preserve">State Leadership Funds </w:t>
            </w:r>
            <w:r w:rsidR="00AA5086" w:rsidRPr="00E17F55">
              <w:rPr>
                <w:rFonts w:ascii="Times New Roman" w:hAnsi="Times New Roman" w:cs="Times New Roman"/>
                <w:b/>
                <w:bCs/>
                <w:sz w:val="20"/>
                <w:szCs w:val="20"/>
                <w:u w:val="single"/>
                <w:rPrChange w:id="8" w:author="jennifer foster" w:date="2016-12-22T14:23:00Z">
                  <w:rPr>
                    <w:rFonts w:ascii="Times New Roman" w:hAnsi="Times New Roman" w:cs="Times New Roman"/>
                    <w:b/>
                    <w:bCs/>
                    <w:sz w:val="18"/>
                    <w:szCs w:val="22"/>
                    <w:u w:val="single"/>
                  </w:rPr>
                </w:rPrChange>
              </w:rPr>
              <w:t>(AEFLA Section 223)</w:t>
            </w:r>
          </w:p>
          <w:p w:rsidR="00AA5086" w:rsidRPr="00E17F55" w:rsidDel="0079568C" w:rsidRDefault="00AA5086" w:rsidP="00AA5086">
            <w:pPr>
              <w:autoSpaceDE w:val="0"/>
              <w:autoSpaceDN w:val="0"/>
              <w:adjustRightInd w:val="0"/>
              <w:spacing w:after="0" w:line="240" w:lineRule="auto"/>
              <w:rPr>
                <w:del w:id="9" w:author="jennifer foster" w:date="2016-12-22T13:48:00Z"/>
                <w:rFonts w:ascii="Times New Roman" w:hAnsi="Times New Roman"/>
                <w:kern w:val="0"/>
                <w:sz w:val="20"/>
                <w:szCs w:val="20"/>
                <w:lang w:eastAsia="en-US"/>
                <w:rPrChange w:id="10" w:author="jennifer foster" w:date="2016-12-22T14:23:00Z">
                  <w:rPr>
                    <w:del w:id="11" w:author="jennifer foster" w:date="2016-12-22T13:48:00Z"/>
                    <w:rFonts w:ascii="Times New Roman" w:hAnsi="Times New Roman"/>
                    <w:kern w:val="0"/>
                    <w:sz w:val="20"/>
                    <w:lang w:eastAsia="en-US"/>
                  </w:rPr>
                </w:rPrChange>
              </w:rPr>
            </w:pPr>
          </w:p>
          <w:p w:rsidR="00033AF7" w:rsidRPr="00E17F55" w:rsidRDefault="00AA5086" w:rsidP="00E20D8F">
            <w:pPr>
              <w:pStyle w:val="ListParagraph"/>
              <w:numPr>
                <w:ilvl w:val="0"/>
                <w:numId w:val="11"/>
              </w:numPr>
              <w:autoSpaceDE w:val="0"/>
              <w:autoSpaceDN w:val="0"/>
              <w:adjustRightInd w:val="0"/>
              <w:spacing w:after="0" w:line="240" w:lineRule="auto"/>
              <w:rPr>
                <w:rFonts w:ascii="Times New Roman" w:hAnsi="Times New Roman"/>
                <w:kern w:val="0"/>
                <w:sz w:val="20"/>
                <w:szCs w:val="20"/>
                <w:lang w:eastAsia="en-US"/>
                <w:rPrChange w:id="12" w:author="jennifer foster" w:date="2016-12-22T14:23:00Z">
                  <w:rPr>
                    <w:rFonts w:ascii="Times New Roman" w:hAnsi="Times New Roman"/>
                    <w:kern w:val="0"/>
                    <w:sz w:val="20"/>
                    <w:lang w:eastAsia="en-US"/>
                  </w:rPr>
                </w:rPrChange>
              </w:rPr>
            </w:pPr>
            <w:r w:rsidRPr="00E17F55">
              <w:rPr>
                <w:rFonts w:ascii="Times New Roman" w:hAnsi="Times New Roman"/>
                <w:kern w:val="0"/>
                <w:sz w:val="20"/>
                <w:szCs w:val="20"/>
                <w:lang w:eastAsia="en-US"/>
                <w:rPrChange w:id="13" w:author="jennifer foster" w:date="2016-12-22T14:23:00Z">
                  <w:rPr>
                    <w:rFonts w:ascii="Times New Roman" w:hAnsi="Times New Roman"/>
                    <w:kern w:val="0"/>
                    <w:sz w:val="20"/>
                    <w:lang w:eastAsia="en-US"/>
                  </w:rPr>
                </w:rPrChange>
              </w:rPr>
              <w:t>Describe how the State has used funds made available under section 223 (State Leadership</w:t>
            </w:r>
            <w:r w:rsidR="00033AF7" w:rsidRPr="00E17F55">
              <w:rPr>
                <w:rFonts w:ascii="Times New Roman" w:hAnsi="Times New Roman"/>
                <w:kern w:val="0"/>
                <w:sz w:val="20"/>
                <w:szCs w:val="20"/>
                <w:lang w:eastAsia="en-US"/>
                <w:rPrChange w:id="14" w:author="jennifer foster" w:date="2016-12-22T14:23:00Z">
                  <w:rPr>
                    <w:rFonts w:ascii="Times New Roman" w:hAnsi="Times New Roman"/>
                    <w:kern w:val="0"/>
                    <w:sz w:val="20"/>
                    <w:lang w:eastAsia="en-US"/>
                  </w:rPr>
                </w:rPrChange>
              </w:rPr>
              <w:t xml:space="preserve"> </w:t>
            </w:r>
            <w:r w:rsidRPr="00E17F55">
              <w:rPr>
                <w:rFonts w:ascii="Times New Roman" w:hAnsi="Times New Roman"/>
                <w:kern w:val="0"/>
                <w:sz w:val="20"/>
                <w:szCs w:val="20"/>
                <w:lang w:eastAsia="en-US"/>
                <w:rPrChange w:id="15" w:author="jennifer foster" w:date="2016-12-22T14:23:00Z">
                  <w:rPr>
                    <w:rFonts w:ascii="Times New Roman" w:hAnsi="Times New Roman"/>
                    <w:kern w:val="0"/>
                    <w:sz w:val="20"/>
                    <w:lang w:eastAsia="en-US"/>
                  </w:rPr>
                </w:rPrChange>
              </w:rPr>
              <w:t>activities) for each the following required activities:</w:t>
            </w:r>
          </w:p>
          <w:p w:rsidR="00033AF7" w:rsidRPr="00E17F55" w:rsidRDefault="00AA5086" w:rsidP="00E20D8F">
            <w:pPr>
              <w:pStyle w:val="ListParagraph"/>
              <w:numPr>
                <w:ilvl w:val="1"/>
                <w:numId w:val="11"/>
              </w:numPr>
              <w:autoSpaceDE w:val="0"/>
              <w:autoSpaceDN w:val="0"/>
              <w:adjustRightInd w:val="0"/>
              <w:spacing w:after="0" w:line="240" w:lineRule="auto"/>
              <w:rPr>
                <w:rFonts w:ascii="Times New Roman" w:hAnsi="Times New Roman"/>
                <w:kern w:val="0"/>
                <w:sz w:val="20"/>
                <w:szCs w:val="20"/>
                <w:lang w:eastAsia="en-US"/>
                <w:rPrChange w:id="16" w:author="jennifer foster" w:date="2016-12-22T14:23:00Z">
                  <w:rPr>
                    <w:rFonts w:ascii="Times New Roman" w:hAnsi="Times New Roman"/>
                    <w:kern w:val="0"/>
                    <w:sz w:val="20"/>
                    <w:lang w:eastAsia="en-US"/>
                  </w:rPr>
                </w:rPrChange>
              </w:rPr>
            </w:pPr>
            <w:r w:rsidRPr="00E17F55">
              <w:rPr>
                <w:rFonts w:ascii="Times New Roman" w:hAnsi="Times New Roman"/>
                <w:kern w:val="0"/>
                <w:sz w:val="20"/>
                <w:szCs w:val="20"/>
                <w:lang w:eastAsia="en-US"/>
                <w:rPrChange w:id="17" w:author="jennifer foster" w:date="2016-12-22T14:23:00Z">
                  <w:rPr>
                    <w:rFonts w:ascii="Times New Roman" w:hAnsi="Times New Roman"/>
                    <w:kern w:val="0"/>
                    <w:sz w:val="20"/>
                    <w:lang w:eastAsia="en-US"/>
                  </w:rPr>
                </w:rPrChange>
              </w:rPr>
              <w:t>Alignment of adult education and literacy activities with other one-stop required partners to implement the strategies in the Unified or Combined State Plan as described in section 223(1)(a).</w:t>
            </w:r>
          </w:p>
          <w:p w:rsidR="00033AF7" w:rsidRPr="00E17F55" w:rsidRDefault="00AA5086" w:rsidP="00E20D8F">
            <w:pPr>
              <w:pStyle w:val="ListParagraph"/>
              <w:numPr>
                <w:ilvl w:val="1"/>
                <w:numId w:val="11"/>
              </w:numPr>
              <w:autoSpaceDE w:val="0"/>
              <w:autoSpaceDN w:val="0"/>
              <w:adjustRightInd w:val="0"/>
              <w:spacing w:after="0" w:line="240" w:lineRule="auto"/>
              <w:rPr>
                <w:rFonts w:ascii="Times New Roman" w:hAnsi="Times New Roman"/>
                <w:kern w:val="0"/>
                <w:sz w:val="20"/>
                <w:szCs w:val="20"/>
                <w:lang w:eastAsia="en-US"/>
                <w:rPrChange w:id="18" w:author="jennifer foster" w:date="2016-12-22T14:23:00Z">
                  <w:rPr>
                    <w:rFonts w:ascii="Times New Roman" w:hAnsi="Times New Roman"/>
                    <w:kern w:val="0"/>
                    <w:sz w:val="20"/>
                    <w:lang w:eastAsia="en-US"/>
                  </w:rPr>
                </w:rPrChange>
              </w:rPr>
            </w:pPr>
            <w:r w:rsidRPr="00E17F55">
              <w:rPr>
                <w:rFonts w:ascii="Times New Roman" w:hAnsi="Times New Roman"/>
                <w:kern w:val="0"/>
                <w:sz w:val="20"/>
                <w:szCs w:val="20"/>
                <w:lang w:eastAsia="en-US"/>
                <w:rPrChange w:id="19" w:author="jennifer foster" w:date="2016-12-22T14:23:00Z">
                  <w:rPr>
                    <w:rFonts w:ascii="Times New Roman" w:hAnsi="Times New Roman"/>
                    <w:kern w:val="0"/>
                    <w:sz w:val="20"/>
                    <w:lang w:eastAsia="en-US"/>
                  </w:rPr>
                </w:rPrChange>
              </w:rPr>
              <w:t>Establishment or operation of a high quality professional development programs</w:t>
            </w:r>
            <w:r w:rsidR="00033AF7" w:rsidRPr="00E17F55">
              <w:rPr>
                <w:rFonts w:ascii="Times New Roman" w:hAnsi="Times New Roman"/>
                <w:kern w:val="0"/>
                <w:sz w:val="20"/>
                <w:szCs w:val="20"/>
                <w:lang w:eastAsia="en-US"/>
                <w:rPrChange w:id="20" w:author="jennifer foster" w:date="2016-12-22T14:23:00Z">
                  <w:rPr>
                    <w:rFonts w:ascii="Times New Roman" w:hAnsi="Times New Roman"/>
                    <w:kern w:val="0"/>
                    <w:sz w:val="20"/>
                    <w:lang w:eastAsia="en-US"/>
                  </w:rPr>
                </w:rPrChange>
              </w:rPr>
              <w:t xml:space="preserve"> as described in section 223(1) </w:t>
            </w:r>
            <w:r w:rsidRPr="00E17F55">
              <w:rPr>
                <w:rFonts w:ascii="Times New Roman" w:hAnsi="Times New Roman"/>
                <w:kern w:val="0"/>
                <w:sz w:val="20"/>
                <w:szCs w:val="20"/>
                <w:lang w:eastAsia="en-US"/>
                <w:rPrChange w:id="21" w:author="jennifer foster" w:date="2016-12-22T14:23:00Z">
                  <w:rPr>
                    <w:rFonts w:ascii="Times New Roman" w:hAnsi="Times New Roman"/>
                    <w:kern w:val="0"/>
                    <w:sz w:val="20"/>
                    <w:lang w:eastAsia="en-US"/>
                  </w:rPr>
                </w:rPrChange>
              </w:rPr>
              <w:t>(b).</w:t>
            </w:r>
          </w:p>
          <w:p w:rsidR="00033AF7" w:rsidRPr="00E17F55" w:rsidRDefault="00AA5086" w:rsidP="00E20D8F">
            <w:pPr>
              <w:pStyle w:val="ListParagraph"/>
              <w:numPr>
                <w:ilvl w:val="1"/>
                <w:numId w:val="11"/>
              </w:numPr>
              <w:autoSpaceDE w:val="0"/>
              <w:autoSpaceDN w:val="0"/>
              <w:adjustRightInd w:val="0"/>
              <w:spacing w:after="0" w:line="240" w:lineRule="auto"/>
              <w:rPr>
                <w:rFonts w:ascii="Times New Roman" w:hAnsi="Times New Roman"/>
                <w:kern w:val="0"/>
                <w:sz w:val="20"/>
                <w:szCs w:val="20"/>
                <w:lang w:eastAsia="en-US"/>
                <w:rPrChange w:id="22" w:author="jennifer foster" w:date="2016-12-22T14:23:00Z">
                  <w:rPr>
                    <w:rFonts w:ascii="Times New Roman" w:hAnsi="Times New Roman"/>
                    <w:kern w:val="0"/>
                    <w:sz w:val="20"/>
                    <w:lang w:eastAsia="en-US"/>
                  </w:rPr>
                </w:rPrChange>
              </w:rPr>
            </w:pPr>
            <w:r w:rsidRPr="00E17F55">
              <w:rPr>
                <w:rFonts w:ascii="Times New Roman" w:hAnsi="Times New Roman"/>
                <w:kern w:val="0"/>
                <w:sz w:val="20"/>
                <w:szCs w:val="20"/>
                <w:lang w:eastAsia="en-US"/>
                <w:rPrChange w:id="23" w:author="jennifer foster" w:date="2016-12-22T14:23:00Z">
                  <w:rPr>
                    <w:rFonts w:ascii="Times New Roman" w:hAnsi="Times New Roman"/>
                    <w:kern w:val="0"/>
                    <w:sz w:val="20"/>
                    <w:lang w:eastAsia="en-US"/>
                  </w:rPr>
                </w:rPrChange>
              </w:rPr>
              <w:t>Provision of technical assistance to funded eligible providers as described in section</w:t>
            </w:r>
            <w:r w:rsidR="00033AF7" w:rsidRPr="00E17F55">
              <w:rPr>
                <w:rFonts w:ascii="Times New Roman" w:hAnsi="Times New Roman"/>
                <w:kern w:val="0"/>
                <w:sz w:val="20"/>
                <w:szCs w:val="20"/>
                <w:lang w:eastAsia="en-US"/>
                <w:rPrChange w:id="24" w:author="jennifer foster" w:date="2016-12-22T14:23:00Z">
                  <w:rPr>
                    <w:rFonts w:ascii="Times New Roman" w:hAnsi="Times New Roman"/>
                    <w:kern w:val="0"/>
                    <w:sz w:val="20"/>
                    <w:lang w:eastAsia="en-US"/>
                  </w:rPr>
                </w:rPrChange>
              </w:rPr>
              <w:t xml:space="preserve"> </w:t>
            </w:r>
            <w:r w:rsidRPr="00E17F55">
              <w:rPr>
                <w:rFonts w:ascii="Times New Roman" w:hAnsi="Times New Roman"/>
                <w:kern w:val="0"/>
                <w:sz w:val="20"/>
                <w:szCs w:val="20"/>
                <w:lang w:eastAsia="en-US"/>
                <w:rPrChange w:id="25" w:author="jennifer foster" w:date="2016-12-22T14:23:00Z">
                  <w:rPr>
                    <w:rFonts w:ascii="Times New Roman" w:hAnsi="Times New Roman"/>
                    <w:kern w:val="0"/>
                    <w:sz w:val="20"/>
                    <w:lang w:eastAsia="en-US"/>
                  </w:rPr>
                </w:rPrChange>
              </w:rPr>
              <w:t>223(1) (c).</w:t>
            </w:r>
          </w:p>
          <w:p w:rsidR="00BF6461" w:rsidRPr="00E17F55" w:rsidRDefault="00AA5086" w:rsidP="0079568C">
            <w:pPr>
              <w:pStyle w:val="ListParagraph"/>
              <w:numPr>
                <w:ilvl w:val="0"/>
                <w:numId w:val="12"/>
              </w:numPr>
              <w:spacing w:after="0"/>
              <w:rPr>
                <w:rFonts w:ascii="Times New Roman" w:hAnsi="Times New Roman"/>
                <w:kern w:val="0"/>
                <w:sz w:val="20"/>
                <w:szCs w:val="20"/>
                <w:lang w:eastAsia="en-US"/>
                <w:rPrChange w:id="26" w:author="jennifer foster" w:date="2016-12-22T14:23:00Z">
                  <w:rPr>
                    <w:rFonts w:ascii="Times New Roman" w:hAnsi="Times New Roman"/>
                    <w:kern w:val="0"/>
                    <w:sz w:val="20"/>
                    <w:lang w:eastAsia="en-US"/>
                  </w:rPr>
                </w:rPrChange>
              </w:rPr>
              <w:pPrChange w:id="27" w:author="jennifer foster" w:date="2016-12-22T13:48:00Z">
                <w:pPr>
                  <w:pStyle w:val="ListParagraph"/>
                  <w:numPr>
                    <w:numId w:val="12"/>
                  </w:numPr>
                  <w:ind w:left="1440" w:hanging="360"/>
                </w:pPr>
              </w:pPrChange>
            </w:pPr>
            <w:r w:rsidRPr="00E17F55">
              <w:rPr>
                <w:rFonts w:ascii="Times New Roman" w:eastAsia="SymbolMT" w:hAnsi="Times New Roman"/>
                <w:kern w:val="0"/>
                <w:sz w:val="20"/>
                <w:szCs w:val="20"/>
                <w:lang w:eastAsia="en-US"/>
                <w:rPrChange w:id="28" w:author="jennifer foster" w:date="2016-12-22T14:23:00Z">
                  <w:rPr>
                    <w:rFonts w:ascii="Times New Roman" w:eastAsia="SymbolMT" w:hAnsi="Times New Roman"/>
                    <w:kern w:val="0"/>
                    <w:sz w:val="20"/>
                    <w:lang w:eastAsia="en-US"/>
                  </w:rPr>
                </w:rPrChange>
              </w:rPr>
              <w:t>Monitoring and evaluation of the quality and improvement of adult education activities</w:t>
            </w:r>
            <w:r w:rsidR="00BF6461" w:rsidRPr="00E17F55">
              <w:rPr>
                <w:rFonts w:ascii="Times New Roman" w:eastAsia="SymbolMT" w:hAnsi="Times New Roman"/>
                <w:kern w:val="0"/>
                <w:sz w:val="20"/>
                <w:szCs w:val="20"/>
                <w:lang w:eastAsia="en-US"/>
                <w:rPrChange w:id="29" w:author="jennifer foster" w:date="2016-12-22T14:23:00Z">
                  <w:rPr>
                    <w:rFonts w:ascii="Times New Roman" w:eastAsia="SymbolMT" w:hAnsi="Times New Roman"/>
                    <w:kern w:val="0"/>
                    <w:sz w:val="20"/>
                    <w:lang w:eastAsia="en-US"/>
                  </w:rPr>
                </w:rPrChange>
              </w:rPr>
              <w:t xml:space="preserve"> </w:t>
            </w:r>
            <w:r w:rsidRPr="00E17F55">
              <w:rPr>
                <w:rFonts w:ascii="Times New Roman" w:eastAsia="SymbolMT" w:hAnsi="Times New Roman"/>
                <w:kern w:val="0"/>
                <w:sz w:val="20"/>
                <w:szCs w:val="20"/>
                <w:lang w:eastAsia="en-US"/>
                <w:rPrChange w:id="30" w:author="jennifer foster" w:date="2016-12-22T14:23:00Z">
                  <w:rPr>
                    <w:rFonts w:ascii="Times New Roman" w:eastAsia="SymbolMT" w:hAnsi="Times New Roman"/>
                    <w:kern w:val="0"/>
                    <w:sz w:val="20"/>
                    <w:lang w:eastAsia="en-US"/>
                  </w:rPr>
                </w:rPrChange>
              </w:rPr>
              <w:t>as described in section 223(1</w:t>
            </w:r>
            <w:r w:rsidR="00BF6461" w:rsidRPr="00E17F55">
              <w:rPr>
                <w:rFonts w:ascii="Times New Roman" w:eastAsia="SymbolMT" w:hAnsi="Times New Roman"/>
                <w:kern w:val="0"/>
                <w:sz w:val="20"/>
                <w:szCs w:val="20"/>
                <w:lang w:eastAsia="en-US"/>
                <w:rPrChange w:id="31" w:author="jennifer foster" w:date="2016-12-22T14:23:00Z">
                  <w:rPr>
                    <w:rFonts w:ascii="Times New Roman" w:eastAsia="SymbolMT" w:hAnsi="Times New Roman"/>
                    <w:kern w:val="0"/>
                    <w:sz w:val="20"/>
                    <w:lang w:eastAsia="en-US"/>
                  </w:rPr>
                </w:rPrChange>
              </w:rPr>
              <w:t>) (</w:t>
            </w:r>
            <w:r w:rsidRPr="00E17F55">
              <w:rPr>
                <w:rFonts w:ascii="Times New Roman" w:eastAsia="SymbolMT" w:hAnsi="Times New Roman"/>
                <w:kern w:val="0"/>
                <w:sz w:val="20"/>
                <w:szCs w:val="20"/>
                <w:lang w:eastAsia="en-US"/>
                <w:rPrChange w:id="32" w:author="jennifer foster" w:date="2016-12-22T14:23:00Z">
                  <w:rPr>
                    <w:rFonts w:ascii="Times New Roman" w:eastAsia="SymbolMT" w:hAnsi="Times New Roman"/>
                    <w:kern w:val="0"/>
                    <w:sz w:val="20"/>
                    <w:lang w:eastAsia="en-US"/>
                  </w:rPr>
                </w:rPrChange>
              </w:rPr>
              <w:t>d).</w:t>
            </w:r>
          </w:p>
          <w:p w:rsidR="00AA5086" w:rsidRPr="00E17F55" w:rsidRDefault="00AA5086" w:rsidP="00033AF7">
            <w:pPr>
              <w:autoSpaceDE w:val="0"/>
              <w:autoSpaceDN w:val="0"/>
              <w:adjustRightInd w:val="0"/>
              <w:spacing w:after="0" w:line="240" w:lineRule="auto"/>
              <w:ind w:left="450"/>
              <w:rPr>
                <w:rFonts w:ascii="Times New Roman" w:eastAsia="SymbolMT" w:hAnsi="Times New Roman"/>
                <w:kern w:val="0"/>
                <w:sz w:val="20"/>
                <w:szCs w:val="20"/>
                <w:lang w:eastAsia="en-US"/>
                <w:rPrChange w:id="33" w:author="jennifer foster" w:date="2016-12-22T14:23:00Z">
                  <w:rPr>
                    <w:rFonts w:ascii="Times New Roman" w:eastAsia="SymbolMT" w:hAnsi="Times New Roman"/>
                    <w:kern w:val="0"/>
                    <w:sz w:val="20"/>
                    <w:lang w:eastAsia="en-US"/>
                  </w:rPr>
                </w:rPrChange>
              </w:rPr>
            </w:pPr>
            <w:r w:rsidRPr="00E17F55">
              <w:rPr>
                <w:rFonts w:ascii="Times New Roman" w:eastAsia="SymbolMT" w:hAnsi="Times New Roman"/>
                <w:kern w:val="0"/>
                <w:sz w:val="20"/>
                <w:szCs w:val="20"/>
                <w:lang w:eastAsia="en-US"/>
                <w:rPrChange w:id="34" w:author="jennifer foster" w:date="2016-12-22T14:23:00Z">
                  <w:rPr>
                    <w:rFonts w:ascii="Times New Roman" w:eastAsia="SymbolMT" w:hAnsi="Times New Roman"/>
                    <w:kern w:val="0"/>
                    <w:sz w:val="20"/>
                    <w:lang w:eastAsia="en-US"/>
                  </w:rPr>
                </w:rPrChange>
              </w:rPr>
              <w:t>(b) As applicable, describe how the State has used funds for additional permissible activities</w:t>
            </w:r>
          </w:p>
          <w:p w:rsidR="00AA5086" w:rsidRPr="00456122" w:rsidRDefault="00AA5086" w:rsidP="0079568C">
            <w:pPr>
              <w:spacing w:after="0"/>
              <w:ind w:left="720"/>
              <w:rPr>
                <w:rFonts w:ascii="Times New Roman" w:hAnsi="Times New Roman" w:cs="Times New Roman"/>
                <w:b/>
                <w:sz w:val="22"/>
                <w:szCs w:val="22"/>
              </w:rPr>
              <w:pPrChange w:id="35" w:author="jennifer foster" w:date="2016-12-22T13:48:00Z">
                <w:pPr>
                  <w:ind w:left="720"/>
                </w:pPr>
              </w:pPrChange>
            </w:pPr>
            <w:proofErr w:type="gramStart"/>
            <w:r w:rsidRPr="00E17F55">
              <w:rPr>
                <w:rFonts w:ascii="Times New Roman" w:eastAsia="SymbolMT" w:hAnsi="Times New Roman"/>
                <w:kern w:val="0"/>
                <w:sz w:val="20"/>
                <w:szCs w:val="20"/>
                <w:lang w:eastAsia="en-US"/>
                <w:rPrChange w:id="36" w:author="jennifer foster" w:date="2016-12-22T14:23:00Z">
                  <w:rPr>
                    <w:rFonts w:ascii="Times New Roman" w:eastAsia="SymbolMT" w:hAnsi="Times New Roman"/>
                    <w:kern w:val="0"/>
                    <w:sz w:val="20"/>
                    <w:lang w:eastAsia="en-US"/>
                  </w:rPr>
                </w:rPrChange>
              </w:rPr>
              <w:t>described</w:t>
            </w:r>
            <w:proofErr w:type="gramEnd"/>
            <w:r w:rsidRPr="00E17F55">
              <w:rPr>
                <w:rFonts w:ascii="Times New Roman" w:eastAsia="SymbolMT" w:hAnsi="Times New Roman"/>
                <w:kern w:val="0"/>
                <w:sz w:val="20"/>
                <w:szCs w:val="20"/>
                <w:lang w:eastAsia="en-US"/>
                <w:rPrChange w:id="37" w:author="jennifer foster" w:date="2016-12-22T14:23:00Z">
                  <w:rPr>
                    <w:rFonts w:ascii="Times New Roman" w:eastAsia="SymbolMT" w:hAnsi="Times New Roman"/>
                    <w:kern w:val="0"/>
                    <w:sz w:val="20"/>
                    <w:lang w:eastAsia="en-US"/>
                  </w:rPr>
                </w:rPrChange>
              </w:rPr>
              <w:t xml:space="preserve"> in section 223(a)(2).</w:t>
            </w:r>
          </w:p>
        </w:tc>
      </w:tr>
    </w:tbl>
    <w:p w:rsidR="00330633" w:rsidRPr="00536C09" w:rsidRDefault="00536C09" w:rsidP="00E17F55">
      <w:pPr>
        <w:widowControl w:val="0"/>
        <w:spacing w:after="0"/>
        <w:rPr>
          <w:rFonts w:ascii="Times New Roman" w:hAnsi="Times New Roman"/>
          <w:b/>
          <w:sz w:val="22"/>
          <w:szCs w:val="22"/>
        </w:rPr>
        <w:pPrChange w:id="38" w:author="jennifer foster" w:date="2016-12-22T14:29:00Z">
          <w:pPr>
            <w:widowControl w:val="0"/>
            <w:spacing w:after="0"/>
          </w:pPr>
        </w:pPrChange>
      </w:pPr>
      <w:r w:rsidRPr="00536C09">
        <w:rPr>
          <w:rFonts w:ascii="Times New Roman" w:hAnsi="Times New Roman"/>
          <w:b/>
          <w:sz w:val="22"/>
          <w:szCs w:val="22"/>
        </w:rPr>
        <w:t>Alignment of adult education and literacy activities with other one-stop required partners to implement the strategies in the Unified or Combined State Plan as described in section 223(1)(a).</w:t>
      </w:r>
    </w:p>
    <w:p w:rsidR="00DD0EC8" w:rsidRDefault="00330633" w:rsidP="00E17F55">
      <w:pPr>
        <w:widowControl w:val="0"/>
        <w:spacing w:after="0"/>
        <w:rPr>
          <w:ins w:id="39" w:author="jennifer foster" w:date="2016-12-22T14:29:00Z"/>
          <w:rFonts w:ascii="Times New Roman" w:hAnsi="Times New Roman"/>
          <w:sz w:val="22"/>
          <w:szCs w:val="22"/>
        </w:rPr>
        <w:pPrChange w:id="40" w:author="jennifer foster" w:date="2016-12-22T14:29:00Z">
          <w:pPr>
            <w:widowControl w:val="0"/>
          </w:pPr>
        </w:pPrChange>
      </w:pPr>
      <w:r w:rsidRPr="00273025">
        <w:rPr>
          <w:rFonts w:ascii="Times New Roman" w:hAnsi="Times New Roman"/>
          <w:sz w:val="22"/>
          <w:szCs w:val="22"/>
          <w:rPrChange w:id="41" w:author="jamil steele" w:date="2016-12-21T16:56:00Z">
            <w:rPr>
              <w:rFonts w:ascii="Times New Roman" w:hAnsi="Times New Roman"/>
              <w:sz w:val="22"/>
              <w:szCs w:val="22"/>
              <w:highlight w:val="yellow"/>
            </w:rPr>
          </w:rPrChange>
        </w:rPr>
        <w:t xml:space="preserve">The </w:t>
      </w:r>
      <w:del w:id="42" w:author="jennifer foster" w:date="2016-12-22T11:53:00Z">
        <w:r w:rsidRPr="00273025" w:rsidDel="001822D7">
          <w:rPr>
            <w:rFonts w:ascii="Times New Roman" w:hAnsi="Times New Roman"/>
            <w:sz w:val="22"/>
            <w:szCs w:val="22"/>
            <w:rPrChange w:id="43" w:author="jamil steele" w:date="2016-12-21T16:56:00Z">
              <w:rPr>
                <w:rFonts w:ascii="Times New Roman" w:hAnsi="Times New Roman"/>
                <w:sz w:val="22"/>
                <w:szCs w:val="22"/>
                <w:highlight w:val="yellow"/>
              </w:rPr>
            </w:rPrChange>
          </w:rPr>
          <w:delText xml:space="preserve">state has used 233 funds to participate on </w:delText>
        </w:r>
        <w:r w:rsidR="00F32C95" w:rsidRPr="00273025" w:rsidDel="001822D7">
          <w:rPr>
            <w:rFonts w:ascii="Times New Roman" w:hAnsi="Times New Roman"/>
            <w:sz w:val="22"/>
            <w:szCs w:val="22"/>
            <w:rPrChange w:id="44" w:author="jamil steele" w:date="2016-12-21T16:56:00Z">
              <w:rPr>
                <w:rFonts w:ascii="Times New Roman" w:hAnsi="Times New Roman"/>
                <w:sz w:val="22"/>
                <w:szCs w:val="22"/>
                <w:highlight w:val="yellow"/>
              </w:rPr>
            </w:rPrChange>
          </w:rPr>
          <w:delText>the</w:delText>
        </w:r>
      </w:del>
      <w:ins w:id="45" w:author="jennifer foster" w:date="2016-12-22T11:53:00Z">
        <w:r w:rsidR="001822D7">
          <w:rPr>
            <w:rFonts w:ascii="Times New Roman" w:hAnsi="Times New Roman"/>
            <w:sz w:val="22"/>
            <w:szCs w:val="22"/>
          </w:rPr>
          <w:t xml:space="preserve">Illinois Community College Board (ICCB) </w:t>
        </w:r>
      </w:ins>
      <w:del w:id="46" w:author="jennifer foster" w:date="2016-12-22T11:53:00Z">
        <w:r w:rsidR="00F32C95" w:rsidRPr="00273025" w:rsidDel="001822D7">
          <w:rPr>
            <w:rFonts w:ascii="Times New Roman" w:hAnsi="Times New Roman"/>
            <w:sz w:val="22"/>
            <w:szCs w:val="22"/>
            <w:rPrChange w:id="47" w:author="jamil steele" w:date="2016-12-21T16:56:00Z">
              <w:rPr>
                <w:rFonts w:ascii="Times New Roman" w:hAnsi="Times New Roman"/>
                <w:sz w:val="22"/>
                <w:szCs w:val="22"/>
                <w:highlight w:val="yellow"/>
              </w:rPr>
            </w:rPrChange>
          </w:rPr>
          <w:delText xml:space="preserve"> </w:delText>
        </w:r>
      </w:del>
      <w:del w:id="48" w:author="jennifer foster" w:date="2016-12-22T11:54:00Z">
        <w:r w:rsidR="00F32C95" w:rsidRPr="00273025" w:rsidDel="001822D7">
          <w:rPr>
            <w:rFonts w:ascii="Times New Roman" w:hAnsi="Times New Roman"/>
            <w:sz w:val="22"/>
            <w:szCs w:val="22"/>
            <w:rPrChange w:id="49" w:author="jamil steele" w:date="2016-12-21T16:56:00Z">
              <w:rPr>
                <w:rFonts w:ascii="Times New Roman" w:hAnsi="Times New Roman"/>
                <w:sz w:val="22"/>
                <w:szCs w:val="22"/>
                <w:highlight w:val="yellow"/>
              </w:rPr>
            </w:rPrChange>
          </w:rPr>
          <w:delText>state</w:delText>
        </w:r>
      </w:del>
      <w:ins w:id="50" w:author="jennifer foster" w:date="2016-12-22T11:54:00Z">
        <w:r w:rsidR="001822D7">
          <w:rPr>
            <w:rFonts w:ascii="Times New Roman" w:hAnsi="Times New Roman"/>
            <w:sz w:val="22"/>
            <w:szCs w:val="22"/>
          </w:rPr>
          <w:t xml:space="preserve">participates as part of the </w:t>
        </w:r>
      </w:ins>
      <w:del w:id="51" w:author="jennifer foster" w:date="2016-12-22T11:54:00Z">
        <w:r w:rsidR="004F70CE" w:rsidRPr="00273025" w:rsidDel="001822D7">
          <w:rPr>
            <w:rFonts w:ascii="Times New Roman" w:hAnsi="Times New Roman"/>
            <w:sz w:val="22"/>
            <w:szCs w:val="22"/>
            <w:rPrChange w:id="52" w:author="jamil steele" w:date="2016-12-21T16:56:00Z">
              <w:rPr>
                <w:rFonts w:ascii="Times New Roman" w:hAnsi="Times New Roman"/>
                <w:sz w:val="22"/>
                <w:szCs w:val="22"/>
                <w:highlight w:val="yellow"/>
              </w:rPr>
            </w:rPrChange>
          </w:rPr>
          <w:delText xml:space="preserve"> </w:delText>
        </w:r>
      </w:del>
      <w:r w:rsidR="00F32C95" w:rsidRPr="00273025">
        <w:rPr>
          <w:rFonts w:ascii="Times New Roman" w:hAnsi="Times New Roman"/>
          <w:sz w:val="22"/>
          <w:szCs w:val="22"/>
          <w:rPrChange w:id="53" w:author="jamil steele" w:date="2016-12-21T16:56:00Z">
            <w:rPr>
              <w:rFonts w:ascii="Times New Roman" w:hAnsi="Times New Roman"/>
              <w:sz w:val="22"/>
              <w:szCs w:val="22"/>
              <w:highlight w:val="yellow"/>
            </w:rPr>
          </w:rPrChange>
        </w:rPr>
        <w:t>I</w:t>
      </w:r>
      <w:r w:rsidR="004F70CE" w:rsidRPr="00273025">
        <w:rPr>
          <w:rFonts w:ascii="Times New Roman" w:hAnsi="Times New Roman"/>
          <w:sz w:val="22"/>
          <w:szCs w:val="22"/>
          <w:rPrChange w:id="54" w:author="jamil steele" w:date="2016-12-21T16:56:00Z">
            <w:rPr>
              <w:rFonts w:ascii="Times New Roman" w:hAnsi="Times New Roman"/>
              <w:sz w:val="22"/>
              <w:szCs w:val="22"/>
              <w:highlight w:val="yellow"/>
            </w:rPr>
          </w:rPrChange>
        </w:rPr>
        <w:t>nteragency</w:t>
      </w:r>
      <w:r w:rsidR="00F32C95" w:rsidRPr="00273025">
        <w:rPr>
          <w:rFonts w:ascii="Times New Roman" w:hAnsi="Times New Roman"/>
          <w:sz w:val="22"/>
          <w:szCs w:val="22"/>
          <w:rPrChange w:id="55" w:author="jamil steele" w:date="2016-12-21T16:56:00Z">
            <w:rPr>
              <w:rFonts w:ascii="Times New Roman" w:hAnsi="Times New Roman"/>
              <w:sz w:val="22"/>
              <w:szCs w:val="22"/>
              <w:highlight w:val="yellow"/>
            </w:rPr>
          </w:rPrChange>
        </w:rPr>
        <w:t xml:space="preserve"> W</w:t>
      </w:r>
      <w:r w:rsidRPr="00273025">
        <w:rPr>
          <w:rFonts w:ascii="Times New Roman" w:hAnsi="Times New Roman"/>
          <w:sz w:val="22"/>
          <w:szCs w:val="22"/>
          <w:rPrChange w:id="56" w:author="jamil steele" w:date="2016-12-21T16:56:00Z">
            <w:rPr>
              <w:rFonts w:ascii="Times New Roman" w:hAnsi="Times New Roman"/>
              <w:sz w:val="22"/>
              <w:szCs w:val="22"/>
              <w:highlight w:val="yellow"/>
            </w:rPr>
          </w:rPrChange>
        </w:rPr>
        <w:t>ork</w:t>
      </w:r>
      <w:r w:rsidR="004F70CE" w:rsidRPr="00273025">
        <w:rPr>
          <w:rFonts w:ascii="Times New Roman" w:hAnsi="Times New Roman"/>
          <w:sz w:val="22"/>
          <w:szCs w:val="22"/>
          <w:rPrChange w:id="57" w:author="jamil steele" w:date="2016-12-21T16:56:00Z">
            <w:rPr>
              <w:rFonts w:ascii="Times New Roman" w:hAnsi="Times New Roman"/>
              <w:sz w:val="22"/>
              <w:szCs w:val="22"/>
              <w:highlight w:val="yellow"/>
            </w:rPr>
          </w:rPrChange>
        </w:rPr>
        <w:t xml:space="preserve">group consisting </w:t>
      </w:r>
      <w:ins w:id="58" w:author="jennifer foster" w:date="2016-12-22T11:54:00Z">
        <w:r w:rsidR="001822D7">
          <w:rPr>
            <w:rFonts w:ascii="Times New Roman" w:hAnsi="Times New Roman"/>
            <w:sz w:val="22"/>
            <w:szCs w:val="22"/>
          </w:rPr>
          <w:t xml:space="preserve">of </w:t>
        </w:r>
      </w:ins>
      <w:r w:rsidR="004F70CE" w:rsidRPr="00273025">
        <w:rPr>
          <w:rFonts w:ascii="Times New Roman" w:hAnsi="Times New Roman"/>
          <w:sz w:val="22"/>
          <w:szCs w:val="22"/>
          <w:rPrChange w:id="59" w:author="jamil steele" w:date="2016-12-21T16:56:00Z">
            <w:rPr>
              <w:rFonts w:ascii="Times New Roman" w:hAnsi="Times New Roman"/>
              <w:sz w:val="22"/>
              <w:szCs w:val="22"/>
              <w:highlight w:val="yellow"/>
            </w:rPr>
          </w:rPrChange>
        </w:rPr>
        <w:t xml:space="preserve">core partners including the Illinois Department of Commerce and Economic Opportunity (Commerce), the Illinois Department of Employment Security (Employment Security), the Illinois Department of Human Services Division of Vocational Rehabilitation (Vocational Rehabilitation) and the Illinois </w:t>
      </w:r>
      <w:r w:rsidR="00DD0EC8" w:rsidRPr="00273025">
        <w:rPr>
          <w:rFonts w:ascii="Times New Roman" w:hAnsi="Times New Roman"/>
          <w:sz w:val="22"/>
          <w:szCs w:val="22"/>
          <w:rPrChange w:id="60" w:author="jamil steele" w:date="2016-12-21T16:56:00Z">
            <w:rPr>
              <w:rFonts w:ascii="Times New Roman" w:hAnsi="Times New Roman"/>
              <w:sz w:val="22"/>
              <w:szCs w:val="22"/>
              <w:highlight w:val="yellow"/>
            </w:rPr>
          </w:rPrChange>
        </w:rPr>
        <w:t>Community College Board (ICCB)</w:t>
      </w:r>
      <w:r w:rsidR="00F32C95" w:rsidRPr="00273025">
        <w:rPr>
          <w:rFonts w:ascii="Times New Roman" w:hAnsi="Times New Roman"/>
          <w:sz w:val="22"/>
          <w:szCs w:val="22"/>
          <w:rPrChange w:id="61" w:author="jamil steele" w:date="2016-12-21T16:56:00Z">
            <w:rPr>
              <w:rFonts w:ascii="Times New Roman" w:hAnsi="Times New Roman"/>
              <w:sz w:val="22"/>
              <w:szCs w:val="22"/>
              <w:highlight w:val="yellow"/>
            </w:rPr>
          </w:rPrChange>
        </w:rPr>
        <w:t>, as well as the required one-stop partners under WIOA</w:t>
      </w:r>
      <w:r w:rsidRPr="00273025">
        <w:rPr>
          <w:rFonts w:ascii="Times New Roman" w:hAnsi="Times New Roman"/>
          <w:sz w:val="22"/>
          <w:szCs w:val="22"/>
          <w:rPrChange w:id="62" w:author="jamil steele" w:date="2016-12-21T16:56:00Z">
            <w:rPr>
              <w:rFonts w:ascii="Times New Roman" w:hAnsi="Times New Roman"/>
              <w:sz w:val="22"/>
              <w:szCs w:val="22"/>
              <w:highlight w:val="yellow"/>
            </w:rPr>
          </w:rPrChange>
        </w:rPr>
        <w:t xml:space="preserve">. The </w:t>
      </w:r>
      <w:r w:rsidR="00F32C95" w:rsidRPr="00273025">
        <w:rPr>
          <w:rFonts w:ascii="Times New Roman" w:hAnsi="Times New Roman"/>
          <w:sz w:val="22"/>
          <w:szCs w:val="22"/>
          <w:rPrChange w:id="63" w:author="jamil steele" w:date="2016-12-21T16:56:00Z">
            <w:rPr>
              <w:rFonts w:ascii="Times New Roman" w:hAnsi="Times New Roman"/>
              <w:sz w:val="22"/>
              <w:szCs w:val="22"/>
              <w:highlight w:val="yellow"/>
            </w:rPr>
          </w:rPrChange>
        </w:rPr>
        <w:t>I</w:t>
      </w:r>
      <w:r w:rsidRPr="00273025">
        <w:rPr>
          <w:rFonts w:ascii="Times New Roman" w:hAnsi="Times New Roman"/>
          <w:sz w:val="22"/>
          <w:szCs w:val="22"/>
          <w:rPrChange w:id="64" w:author="jamil steele" w:date="2016-12-21T16:56:00Z">
            <w:rPr>
              <w:rFonts w:ascii="Times New Roman" w:hAnsi="Times New Roman"/>
              <w:sz w:val="22"/>
              <w:szCs w:val="22"/>
              <w:highlight w:val="yellow"/>
            </w:rPr>
          </w:rPrChange>
        </w:rPr>
        <w:t xml:space="preserve">nteragency </w:t>
      </w:r>
      <w:r w:rsidR="00F32C95" w:rsidRPr="00273025">
        <w:rPr>
          <w:rFonts w:ascii="Times New Roman" w:hAnsi="Times New Roman"/>
          <w:sz w:val="22"/>
          <w:szCs w:val="22"/>
          <w:rPrChange w:id="65" w:author="jamil steele" w:date="2016-12-21T16:56:00Z">
            <w:rPr>
              <w:rFonts w:ascii="Times New Roman" w:hAnsi="Times New Roman"/>
              <w:sz w:val="22"/>
              <w:szCs w:val="22"/>
              <w:highlight w:val="yellow"/>
            </w:rPr>
          </w:rPrChange>
        </w:rPr>
        <w:t>W</w:t>
      </w:r>
      <w:r w:rsidRPr="00273025">
        <w:rPr>
          <w:rFonts w:ascii="Times New Roman" w:hAnsi="Times New Roman"/>
          <w:sz w:val="22"/>
          <w:szCs w:val="22"/>
          <w:rPrChange w:id="66" w:author="jamil steele" w:date="2016-12-21T16:56:00Z">
            <w:rPr>
              <w:rFonts w:ascii="Times New Roman" w:hAnsi="Times New Roman"/>
              <w:sz w:val="22"/>
              <w:szCs w:val="22"/>
              <w:highlight w:val="yellow"/>
            </w:rPr>
          </w:rPrChange>
        </w:rPr>
        <w:t>orkgroup</w:t>
      </w:r>
      <w:r w:rsidR="00F32C95" w:rsidRPr="00273025">
        <w:rPr>
          <w:rFonts w:ascii="Times New Roman" w:hAnsi="Times New Roman"/>
          <w:sz w:val="22"/>
          <w:szCs w:val="22"/>
          <w:rPrChange w:id="67" w:author="jamil steele" w:date="2016-12-21T16:56:00Z">
            <w:rPr>
              <w:rFonts w:ascii="Times New Roman" w:hAnsi="Times New Roman"/>
              <w:sz w:val="22"/>
              <w:szCs w:val="22"/>
              <w:highlight w:val="yellow"/>
            </w:rPr>
          </w:rPrChange>
        </w:rPr>
        <w:t xml:space="preserve"> meets regularly to address service integration activities including determining shared services to be offered at the one-stop</w:t>
      </w:r>
      <w:r w:rsidR="00AB2D6A" w:rsidRPr="00273025">
        <w:rPr>
          <w:rFonts w:ascii="Times New Roman" w:hAnsi="Times New Roman"/>
          <w:sz w:val="22"/>
          <w:szCs w:val="22"/>
          <w:rPrChange w:id="68" w:author="jamil steele" w:date="2016-12-21T16:56:00Z">
            <w:rPr>
              <w:rFonts w:ascii="Times New Roman" w:hAnsi="Times New Roman"/>
              <w:sz w:val="22"/>
              <w:szCs w:val="22"/>
              <w:highlight w:val="yellow"/>
            </w:rPr>
          </w:rPrChange>
        </w:rPr>
        <w:t>;</w:t>
      </w:r>
      <w:r w:rsidR="00F32C95" w:rsidRPr="00273025">
        <w:rPr>
          <w:rFonts w:ascii="Times New Roman" w:hAnsi="Times New Roman"/>
          <w:sz w:val="22"/>
          <w:szCs w:val="22"/>
          <w:rPrChange w:id="69" w:author="jamil steele" w:date="2016-12-21T16:56:00Z">
            <w:rPr>
              <w:rFonts w:ascii="Times New Roman" w:hAnsi="Times New Roman"/>
              <w:sz w:val="22"/>
              <w:szCs w:val="22"/>
              <w:highlight w:val="yellow"/>
            </w:rPr>
          </w:rPrChange>
        </w:rPr>
        <w:t xml:space="preserve"> the development of consistent assessment policies</w:t>
      </w:r>
      <w:r w:rsidR="00AB2D6A" w:rsidRPr="00273025">
        <w:rPr>
          <w:rFonts w:ascii="Times New Roman" w:hAnsi="Times New Roman"/>
          <w:sz w:val="22"/>
          <w:szCs w:val="22"/>
          <w:rPrChange w:id="70" w:author="jamil steele" w:date="2016-12-21T16:56:00Z">
            <w:rPr>
              <w:rFonts w:ascii="Times New Roman" w:hAnsi="Times New Roman"/>
              <w:sz w:val="22"/>
              <w:szCs w:val="22"/>
              <w:highlight w:val="yellow"/>
            </w:rPr>
          </w:rPrChange>
        </w:rPr>
        <w:t>;</w:t>
      </w:r>
      <w:r w:rsidR="00F32C95" w:rsidRPr="00273025">
        <w:rPr>
          <w:rFonts w:ascii="Times New Roman" w:hAnsi="Times New Roman"/>
          <w:sz w:val="22"/>
          <w:szCs w:val="22"/>
          <w:rPrChange w:id="71" w:author="jamil steele" w:date="2016-12-21T16:56:00Z">
            <w:rPr>
              <w:rFonts w:ascii="Times New Roman" w:hAnsi="Times New Roman"/>
              <w:sz w:val="22"/>
              <w:szCs w:val="22"/>
              <w:highlight w:val="yellow"/>
            </w:rPr>
          </w:rPrChange>
        </w:rPr>
        <w:t xml:space="preserve"> </w:t>
      </w:r>
      <w:r w:rsidR="00AB2D6A" w:rsidRPr="00273025">
        <w:rPr>
          <w:rFonts w:ascii="Times New Roman" w:hAnsi="Times New Roman"/>
          <w:sz w:val="22"/>
          <w:szCs w:val="22"/>
          <w:rPrChange w:id="72" w:author="jamil steele" w:date="2016-12-21T16:56:00Z">
            <w:rPr>
              <w:rFonts w:ascii="Times New Roman" w:hAnsi="Times New Roman"/>
              <w:sz w:val="22"/>
              <w:szCs w:val="22"/>
              <w:highlight w:val="yellow"/>
            </w:rPr>
          </w:rPrChange>
        </w:rPr>
        <w:t xml:space="preserve">developing draft one-stop certification guidelines and process for the Workforce Board and Governor’s approval; providing training and technical assistance to local one-stop centers in areas of  organization, coordination, and delivery of key services within the one-stop delivery system;  </w:t>
      </w:r>
      <w:r w:rsidR="00F32C95" w:rsidRPr="00273025">
        <w:rPr>
          <w:rFonts w:ascii="Times New Roman" w:hAnsi="Times New Roman"/>
          <w:sz w:val="22"/>
          <w:szCs w:val="22"/>
          <w:rPrChange w:id="73" w:author="jamil steele" w:date="2016-12-21T16:56:00Z">
            <w:rPr>
              <w:rFonts w:ascii="Times New Roman" w:hAnsi="Times New Roman"/>
              <w:sz w:val="22"/>
              <w:szCs w:val="22"/>
              <w:highlight w:val="yellow"/>
            </w:rPr>
          </w:rPrChange>
        </w:rPr>
        <w:t>and outlining the elements of a shared data system process</w:t>
      </w:r>
      <w:r w:rsidR="004F70CE" w:rsidRPr="00273025">
        <w:rPr>
          <w:rFonts w:ascii="Times New Roman" w:hAnsi="Times New Roman"/>
          <w:sz w:val="22"/>
          <w:szCs w:val="22"/>
          <w:rPrChange w:id="74" w:author="jamil steele" w:date="2016-12-21T16:56:00Z">
            <w:rPr>
              <w:rFonts w:ascii="Times New Roman" w:hAnsi="Times New Roman"/>
              <w:sz w:val="22"/>
              <w:szCs w:val="22"/>
              <w:highlight w:val="yellow"/>
            </w:rPr>
          </w:rPrChange>
        </w:rPr>
        <w:t>.</w:t>
      </w:r>
      <w:r w:rsidR="004F70CE" w:rsidRPr="00033AF7">
        <w:rPr>
          <w:rFonts w:ascii="Times New Roman" w:hAnsi="Times New Roman"/>
          <w:sz w:val="22"/>
          <w:szCs w:val="22"/>
        </w:rPr>
        <w:t xml:space="preserve"> </w:t>
      </w:r>
    </w:p>
    <w:p w:rsidR="00E17F55" w:rsidRPr="00033AF7" w:rsidRDefault="00E17F55" w:rsidP="00E17F55">
      <w:pPr>
        <w:widowControl w:val="0"/>
        <w:spacing w:after="0"/>
        <w:rPr>
          <w14:ligatures w14:val="none"/>
        </w:rPr>
        <w:pPrChange w:id="75" w:author="jennifer foster" w:date="2016-12-22T14:29:00Z">
          <w:pPr>
            <w:widowControl w:val="0"/>
          </w:pPr>
        </w:pPrChange>
      </w:pPr>
    </w:p>
    <w:p w:rsidR="00162787" w:rsidDel="00A431A6" w:rsidRDefault="000C610B" w:rsidP="00E17F55">
      <w:pPr>
        <w:widowControl w:val="0"/>
        <w:spacing w:after="0"/>
        <w:rPr>
          <w:del w:id="76" w:author="jennifer foster" w:date="2016-12-22T13:43:00Z"/>
          <w:rFonts w:ascii="Times New Roman" w:hAnsi="Times New Roman"/>
          <w:sz w:val="22"/>
          <w:szCs w:val="22"/>
        </w:rPr>
        <w:pPrChange w:id="77" w:author="jennifer foster" w:date="2016-12-22T14:29:00Z">
          <w:pPr>
            <w:widowControl w:val="0"/>
          </w:pPr>
        </w:pPrChange>
      </w:pPr>
      <w:r>
        <w:rPr>
          <w:rFonts w:ascii="Times New Roman" w:hAnsi="Times New Roman"/>
          <w:sz w:val="22"/>
          <w:szCs w:val="22"/>
        </w:rPr>
        <w:t>Several</w:t>
      </w:r>
      <w:r w:rsidR="002932BF" w:rsidRPr="007A7FE0">
        <w:rPr>
          <w:rFonts w:ascii="Times New Roman" w:hAnsi="Times New Roman"/>
          <w:sz w:val="22"/>
          <w:szCs w:val="22"/>
        </w:rPr>
        <w:t xml:space="preserve"> local level Task Advisory Groups</w:t>
      </w:r>
      <w:ins w:id="78" w:author="jennifer foster" w:date="2016-12-22T11:56:00Z">
        <w:r w:rsidR="001822D7">
          <w:rPr>
            <w:rFonts w:ascii="Times New Roman" w:hAnsi="Times New Roman"/>
            <w:sz w:val="22"/>
            <w:szCs w:val="22"/>
          </w:rPr>
          <w:t xml:space="preserve"> (TAGs)</w:t>
        </w:r>
      </w:ins>
      <w:r>
        <w:rPr>
          <w:rFonts w:ascii="Times New Roman" w:hAnsi="Times New Roman"/>
          <w:sz w:val="22"/>
          <w:szCs w:val="22"/>
        </w:rPr>
        <w:t xml:space="preserve"> were created </w:t>
      </w:r>
      <w:r w:rsidRPr="007A7FE0">
        <w:rPr>
          <w:rFonts w:ascii="Times New Roman" w:hAnsi="Times New Roman"/>
          <w:sz w:val="22"/>
          <w:szCs w:val="22"/>
        </w:rPr>
        <w:t>to</w:t>
      </w:r>
      <w:r w:rsidR="002932BF" w:rsidRPr="007A7FE0">
        <w:rPr>
          <w:rFonts w:ascii="Times New Roman" w:hAnsi="Times New Roman"/>
          <w:sz w:val="22"/>
          <w:szCs w:val="22"/>
        </w:rPr>
        <w:t xml:space="preserve"> </w:t>
      </w:r>
      <w:r>
        <w:rPr>
          <w:rFonts w:ascii="Times New Roman" w:hAnsi="Times New Roman"/>
          <w:sz w:val="22"/>
          <w:szCs w:val="22"/>
        </w:rPr>
        <w:t xml:space="preserve">obtain </w:t>
      </w:r>
      <w:r w:rsidRPr="007A7FE0">
        <w:rPr>
          <w:rFonts w:ascii="Times New Roman" w:hAnsi="Times New Roman"/>
          <w:sz w:val="22"/>
          <w:szCs w:val="22"/>
        </w:rPr>
        <w:t>local</w:t>
      </w:r>
      <w:r w:rsidR="002932BF" w:rsidRPr="007A7FE0">
        <w:rPr>
          <w:rFonts w:ascii="Times New Roman" w:hAnsi="Times New Roman"/>
          <w:sz w:val="22"/>
          <w:szCs w:val="22"/>
        </w:rPr>
        <w:t xml:space="preserve"> perspective</w:t>
      </w:r>
      <w:r>
        <w:rPr>
          <w:rFonts w:ascii="Times New Roman" w:hAnsi="Times New Roman"/>
          <w:sz w:val="22"/>
          <w:szCs w:val="22"/>
        </w:rPr>
        <w:t>s</w:t>
      </w:r>
      <w:r w:rsidR="002932BF" w:rsidRPr="007A7FE0">
        <w:rPr>
          <w:rFonts w:ascii="Times New Roman" w:hAnsi="Times New Roman"/>
          <w:sz w:val="22"/>
          <w:szCs w:val="22"/>
        </w:rPr>
        <w:t xml:space="preserve"> on issues related to </w:t>
      </w:r>
      <w:del w:id="79" w:author="jennifer foster" w:date="2016-12-22T11:56:00Z">
        <w:r w:rsidR="002932BF" w:rsidRPr="007A7FE0" w:rsidDel="001822D7">
          <w:rPr>
            <w:rFonts w:ascii="Times New Roman" w:hAnsi="Times New Roman"/>
            <w:sz w:val="22"/>
            <w:szCs w:val="22"/>
          </w:rPr>
          <w:delText>the</w:delText>
        </w:r>
      </w:del>
      <w:r w:rsidR="002932BF" w:rsidRPr="007A7FE0">
        <w:rPr>
          <w:rFonts w:ascii="Times New Roman" w:hAnsi="Times New Roman"/>
          <w:sz w:val="22"/>
          <w:szCs w:val="22"/>
        </w:rPr>
        <w:t xml:space="preserve"> </w:t>
      </w:r>
      <w:del w:id="80" w:author="jennifer foster" w:date="2016-12-22T11:56:00Z">
        <w:r w:rsidR="002932BF" w:rsidRPr="007A7FE0" w:rsidDel="001822D7">
          <w:rPr>
            <w:rFonts w:ascii="Times New Roman" w:hAnsi="Times New Roman"/>
            <w:sz w:val="22"/>
            <w:szCs w:val="22"/>
          </w:rPr>
          <w:delText xml:space="preserve">implementation of the </w:delText>
        </w:r>
      </w:del>
      <w:r w:rsidR="00FA2CD7">
        <w:rPr>
          <w:rFonts w:ascii="Times New Roman" w:hAnsi="Times New Roman"/>
          <w:sz w:val="22"/>
          <w:szCs w:val="22"/>
        </w:rPr>
        <w:t>WIOA</w:t>
      </w:r>
      <w:ins w:id="81" w:author="jennifer foster" w:date="2016-12-22T11:56:00Z">
        <w:r w:rsidR="001822D7">
          <w:rPr>
            <w:rFonts w:ascii="Times New Roman" w:hAnsi="Times New Roman"/>
            <w:sz w:val="22"/>
            <w:szCs w:val="22"/>
          </w:rPr>
          <w:t xml:space="preserve"> implementation</w:t>
        </w:r>
      </w:ins>
      <w:r w:rsidR="00FA2CD7">
        <w:rPr>
          <w:rFonts w:ascii="Times New Roman" w:hAnsi="Times New Roman"/>
          <w:sz w:val="22"/>
          <w:szCs w:val="22"/>
        </w:rPr>
        <w:t>. ICCB</w:t>
      </w:r>
      <w:r w:rsidR="007A7FE0" w:rsidRPr="007A7FE0">
        <w:rPr>
          <w:rFonts w:ascii="Times New Roman" w:hAnsi="Times New Roman"/>
          <w:sz w:val="22"/>
          <w:szCs w:val="22"/>
        </w:rPr>
        <w:t xml:space="preserve"> hosted</w:t>
      </w:r>
      <w:r w:rsidR="002932BF" w:rsidRPr="007A7FE0">
        <w:rPr>
          <w:rFonts w:ascii="Times New Roman" w:hAnsi="Times New Roman"/>
          <w:sz w:val="22"/>
          <w:szCs w:val="22"/>
        </w:rPr>
        <w:t xml:space="preserve"> three regional informational forums for Adult Education and Career &amp; Technical Education Administrators and Staff to participate in the process of </w:t>
      </w:r>
      <w:r w:rsidR="00FB14A9" w:rsidRPr="007A7FE0">
        <w:rPr>
          <w:rFonts w:ascii="Times New Roman" w:hAnsi="Times New Roman"/>
          <w:sz w:val="22"/>
          <w:szCs w:val="22"/>
        </w:rPr>
        <w:t xml:space="preserve">WIOA </w:t>
      </w:r>
      <w:r w:rsidR="002932BF" w:rsidRPr="007A7FE0">
        <w:rPr>
          <w:rFonts w:ascii="Times New Roman" w:hAnsi="Times New Roman"/>
          <w:sz w:val="22"/>
          <w:szCs w:val="22"/>
        </w:rPr>
        <w:t xml:space="preserve">planning and </w:t>
      </w:r>
      <w:r w:rsidR="00101886" w:rsidRPr="007A7FE0">
        <w:rPr>
          <w:rFonts w:ascii="Times New Roman" w:hAnsi="Times New Roman"/>
          <w:sz w:val="22"/>
          <w:szCs w:val="22"/>
        </w:rPr>
        <w:t>implementation. Each meeting featured 10 breakout sessions which ran simultaneously</w:t>
      </w:r>
      <w:r w:rsidR="00FA2CD7">
        <w:rPr>
          <w:rFonts w:ascii="Times New Roman" w:hAnsi="Times New Roman"/>
          <w:sz w:val="22"/>
          <w:szCs w:val="22"/>
        </w:rPr>
        <w:t xml:space="preserve"> and were</w:t>
      </w:r>
      <w:r w:rsidR="00101886" w:rsidRPr="007A7FE0">
        <w:rPr>
          <w:rFonts w:ascii="Times New Roman" w:hAnsi="Times New Roman"/>
          <w:sz w:val="22"/>
          <w:szCs w:val="22"/>
        </w:rPr>
        <w:t xml:space="preserve"> repeated four times.  The Summit drew 267 WIOA stakeholders including Adult Education </w:t>
      </w:r>
      <w:r w:rsidR="007A7FE0" w:rsidRPr="007A7FE0">
        <w:rPr>
          <w:rFonts w:ascii="Times New Roman" w:hAnsi="Times New Roman"/>
          <w:sz w:val="22"/>
          <w:szCs w:val="22"/>
        </w:rPr>
        <w:t>providers from</w:t>
      </w:r>
      <w:r w:rsidR="00101886" w:rsidRPr="007A7FE0">
        <w:rPr>
          <w:rFonts w:ascii="Times New Roman" w:hAnsi="Times New Roman"/>
          <w:sz w:val="22"/>
          <w:szCs w:val="22"/>
        </w:rPr>
        <w:t xml:space="preserve"> throughout the state of Illinois ten economic development </w:t>
      </w:r>
      <w:r w:rsidR="007A7FE0" w:rsidRPr="007A7FE0">
        <w:rPr>
          <w:rFonts w:ascii="Times New Roman" w:hAnsi="Times New Roman"/>
          <w:sz w:val="22"/>
          <w:szCs w:val="22"/>
        </w:rPr>
        <w:t>regions with</w:t>
      </w:r>
      <w:r w:rsidR="00101886" w:rsidRPr="007A7FE0">
        <w:rPr>
          <w:rFonts w:ascii="Times New Roman" w:hAnsi="Times New Roman"/>
          <w:sz w:val="22"/>
          <w:szCs w:val="22"/>
        </w:rPr>
        <w:t xml:space="preserve"> 26 Community Colleges represented. The groups were organized by economic development regions to conduct a SWOT (Strength, Weakness, Opportunities, Threat) analysis to strategize for regional and local plan</w:t>
      </w:r>
      <w:r w:rsidR="00FA2CD7">
        <w:rPr>
          <w:rFonts w:ascii="Times New Roman" w:hAnsi="Times New Roman"/>
          <w:sz w:val="22"/>
          <w:szCs w:val="22"/>
        </w:rPr>
        <w:t>s</w:t>
      </w:r>
      <w:r w:rsidR="00101886" w:rsidRPr="007A7FE0">
        <w:rPr>
          <w:rFonts w:ascii="Times New Roman" w:hAnsi="Times New Roman"/>
          <w:sz w:val="22"/>
          <w:szCs w:val="22"/>
        </w:rPr>
        <w:t xml:space="preserve"> </w:t>
      </w:r>
      <w:r w:rsidR="00FA2CD7">
        <w:rPr>
          <w:rFonts w:ascii="Times New Roman" w:hAnsi="Times New Roman"/>
          <w:sz w:val="22"/>
          <w:szCs w:val="22"/>
        </w:rPr>
        <w:t>that</w:t>
      </w:r>
      <w:r w:rsidR="00101886" w:rsidRPr="007A7FE0">
        <w:rPr>
          <w:rFonts w:ascii="Times New Roman" w:hAnsi="Times New Roman"/>
          <w:sz w:val="22"/>
          <w:szCs w:val="22"/>
        </w:rPr>
        <w:t xml:space="preserve"> provide integrated services. </w:t>
      </w:r>
      <w:r w:rsidR="00162787" w:rsidRPr="002974F0">
        <w:rPr>
          <w:rFonts w:ascii="Times New Roman" w:hAnsi="Times New Roman"/>
          <w:sz w:val="22"/>
          <w:szCs w:val="22"/>
        </w:rPr>
        <w:t xml:space="preserve">The ICCB will continue </w:t>
      </w:r>
      <w:r w:rsidR="00FA2CD7">
        <w:rPr>
          <w:rFonts w:ascii="Times New Roman" w:hAnsi="Times New Roman"/>
          <w:sz w:val="22"/>
          <w:szCs w:val="22"/>
        </w:rPr>
        <w:t>efforts to</w:t>
      </w:r>
      <w:r w:rsidR="00162787" w:rsidRPr="002974F0">
        <w:rPr>
          <w:rFonts w:ascii="Times New Roman" w:hAnsi="Times New Roman"/>
          <w:sz w:val="22"/>
          <w:szCs w:val="22"/>
        </w:rPr>
        <w:t xml:space="preserve"> assist local programs </w:t>
      </w:r>
      <w:r w:rsidR="00FB14A9" w:rsidRPr="002974F0">
        <w:rPr>
          <w:rFonts w:ascii="Times New Roman" w:hAnsi="Times New Roman"/>
          <w:sz w:val="22"/>
          <w:szCs w:val="22"/>
        </w:rPr>
        <w:t>to align adult education and literacy activities with other one-stop required partners to provide integrated services</w:t>
      </w:r>
      <w:r w:rsidR="00FA2CD7">
        <w:rPr>
          <w:rFonts w:ascii="Times New Roman" w:hAnsi="Times New Roman"/>
          <w:sz w:val="22"/>
          <w:szCs w:val="22"/>
        </w:rPr>
        <w:t xml:space="preserve"> in FY17</w:t>
      </w:r>
      <w:r w:rsidR="00162787" w:rsidRPr="002974F0">
        <w:rPr>
          <w:rFonts w:ascii="Times New Roman" w:hAnsi="Times New Roman"/>
          <w:sz w:val="22"/>
          <w:szCs w:val="22"/>
        </w:rPr>
        <w:t>.</w:t>
      </w:r>
      <w:r w:rsidR="00162787" w:rsidRPr="00162787">
        <w:rPr>
          <w:rFonts w:ascii="Times New Roman" w:hAnsi="Times New Roman"/>
          <w:sz w:val="22"/>
          <w:szCs w:val="22"/>
        </w:rPr>
        <w:t xml:space="preserve">  </w:t>
      </w:r>
    </w:p>
    <w:p w:rsidR="00A431A6" w:rsidRDefault="00A431A6" w:rsidP="00E17F55">
      <w:pPr>
        <w:widowControl w:val="0"/>
        <w:spacing w:after="0"/>
        <w:rPr>
          <w:ins w:id="82" w:author="jennifer foster" w:date="2016-12-22T13:43:00Z"/>
          <w:rFonts w:ascii="Times New Roman" w:hAnsi="Times New Roman"/>
          <w:b/>
          <w:sz w:val="22"/>
          <w:szCs w:val="22"/>
          <w:u w:val="single"/>
        </w:rPr>
        <w:pPrChange w:id="83" w:author="jennifer foster" w:date="2016-12-22T14:29:00Z">
          <w:pPr>
            <w:widowControl w:val="0"/>
          </w:pPr>
        </w:pPrChange>
      </w:pPr>
    </w:p>
    <w:p w:rsidR="002B407A" w:rsidRPr="00536C09" w:rsidRDefault="00536C09" w:rsidP="00A431A6">
      <w:pPr>
        <w:widowControl w:val="0"/>
        <w:spacing w:after="0"/>
        <w:rPr>
          <w:rFonts w:ascii="Times New Roman" w:hAnsi="Times New Roman"/>
          <w:b/>
          <w:sz w:val="22"/>
          <w:szCs w:val="22"/>
        </w:rPr>
        <w:pPrChange w:id="84" w:author="jennifer foster" w:date="2016-12-22T13:43:00Z">
          <w:pPr>
            <w:widowControl w:val="0"/>
          </w:pPr>
        </w:pPrChange>
      </w:pPr>
      <w:r w:rsidRPr="00A431A6">
        <w:rPr>
          <w:rFonts w:ascii="Times New Roman" w:hAnsi="Times New Roman"/>
          <w:b/>
          <w:sz w:val="22"/>
          <w:szCs w:val="22"/>
          <w:u w:val="single"/>
          <w:rPrChange w:id="85" w:author="jennifer foster" w:date="2016-12-22T13:43:00Z">
            <w:rPr>
              <w:rFonts w:ascii="Times New Roman" w:hAnsi="Times New Roman"/>
              <w:b/>
              <w:sz w:val="22"/>
              <w:szCs w:val="22"/>
              <w:highlight w:val="yellow"/>
            </w:rPr>
          </w:rPrChange>
        </w:rPr>
        <w:t>Establishment or operation of a high quality professional development programs as described in section 223(1) (b).</w:t>
      </w:r>
      <w:r w:rsidR="005A0A0F" w:rsidRPr="00947704">
        <w:rPr>
          <w:rFonts w:ascii="Times New Roman" w:hAnsi="Times New Roman"/>
          <w:sz w:val="22"/>
          <w:szCs w:val="22"/>
          <w:rPrChange w:id="86" w:author="jamil steele" w:date="2016-12-21T17:08:00Z">
            <w:rPr>
              <w:rFonts w:ascii="Times New Roman" w:hAnsi="Times New Roman"/>
              <w:sz w:val="22"/>
              <w:szCs w:val="22"/>
              <w:highlight w:val="yellow"/>
            </w:rPr>
          </w:rPrChange>
        </w:rPr>
        <w:t xml:space="preserve">The ICCB utilized </w:t>
      </w:r>
      <w:r w:rsidR="00AB2D6A" w:rsidRPr="00947704">
        <w:rPr>
          <w:rFonts w:ascii="Times New Roman" w:hAnsi="Times New Roman"/>
          <w:sz w:val="22"/>
          <w:szCs w:val="22"/>
          <w:rPrChange w:id="87" w:author="jamil steele" w:date="2016-12-21T17:08:00Z">
            <w:rPr>
              <w:rFonts w:ascii="Times New Roman" w:hAnsi="Times New Roman"/>
              <w:sz w:val="22"/>
              <w:szCs w:val="22"/>
              <w:highlight w:val="yellow"/>
            </w:rPr>
          </w:rPrChange>
        </w:rPr>
        <w:t xml:space="preserve">funds under section </w:t>
      </w:r>
      <w:r w:rsidR="005A0A0F" w:rsidRPr="00947704">
        <w:rPr>
          <w:rFonts w:ascii="Times New Roman" w:hAnsi="Times New Roman"/>
          <w:sz w:val="22"/>
          <w:szCs w:val="22"/>
          <w:rPrChange w:id="88" w:author="jamil steele" w:date="2016-12-21T17:08:00Z">
            <w:rPr>
              <w:rFonts w:ascii="Times New Roman" w:hAnsi="Times New Roman"/>
              <w:sz w:val="22"/>
              <w:szCs w:val="22"/>
              <w:highlight w:val="yellow"/>
            </w:rPr>
          </w:rPrChange>
        </w:rPr>
        <w:t xml:space="preserve">223 to </w:t>
      </w:r>
      <w:r w:rsidR="00AB2D6A" w:rsidRPr="00947704">
        <w:rPr>
          <w:rFonts w:ascii="Times New Roman" w:hAnsi="Times New Roman"/>
          <w:sz w:val="22"/>
          <w:szCs w:val="22"/>
          <w:rPrChange w:id="89" w:author="jamil steele" w:date="2016-12-21T17:08:00Z">
            <w:rPr>
              <w:rFonts w:ascii="Times New Roman" w:hAnsi="Times New Roman"/>
              <w:sz w:val="22"/>
              <w:szCs w:val="22"/>
              <w:highlight w:val="yellow"/>
            </w:rPr>
          </w:rPrChange>
        </w:rPr>
        <w:t>provide</w:t>
      </w:r>
      <w:ins w:id="90" w:author="jamil steele" w:date="2016-12-21T17:23:00Z">
        <w:r w:rsidR="00362026">
          <w:rPr>
            <w:rFonts w:ascii="Times New Roman" w:hAnsi="Times New Roman"/>
            <w:sz w:val="22"/>
            <w:szCs w:val="22"/>
          </w:rPr>
          <w:t xml:space="preserve"> </w:t>
        </w:r>
      </w:ins>
      <w:del w:id="91" w:author="jamil steele" w:date="2016-12-21T17:24:00Z">
        <w:r w:rsidR="005A0A0F" w:rsidRPr="00947704" w:rsidDel="00362026">
          <w:rPr>
            <w:rFonts w:ascii="Times New Roman" w:hAnsi="Times New Roman"/>
            <w:sz w:val="22"/>
            <w:szCs w:val="22"/>
            <w:rPrChange w:id="92" w:author="jamil steele" w:date="2016-12-21T17:08:00Z">
              <w:rPr>
                <w:rFonts w:ascii="Times New Roman" w:hAnsi="Times New Roman"/>
                <w:sz w:val="22"/>
                <w:szCs w:val="22"/>
                <w:highlight w:val="yellow"/>
              </w:rPr>
            </w:rPrChange>
          </w:rPr>
          <w:delText xml:space="preserve"> </w:delText>
        </w:r>
        <w:r w:rsidR="00726CE2" w:rsidRPr="00947704" w:rsidDel="00362026">
          <w:rPr>
            <w:rFonts w:ascii="Times New Roman" w:hAnsi="Times New Roman"/>
            <w:sz w:val="22"/>
            <w:szCs w:val="22"/>
            <w:rPrChange w:id="93" w:author="jamil steele" w:date="2016-12-21T17:08:00Z">
              <w:rPr>
                <w:rFonts w:ascii="Times New Roman" w:hAnsi="Times New Roman"/>
                <w:sz w:val="22"/>
                <w:szCs w:val="22"/>
                <w:highlight w:val="yellow"/>
              </w:rPr>
            </w:rPrChange>
          </w:rPr>
          <w:delText>professional</w:delText>
        </w:r>
      </w:del>
      <w:ins w:id="94" w:author="jamil steele" w:date="2016-12-21T17:24:00Z">
        <w:r w:rsidR="00362026">
          <w:rPr>
            <w:rFonts w:ascii="Times New Roman" w:hAnsi="Times New Roman"/>
            <w:sz w:val="22"/>
            <w:szCs w:val="22"/>
          </w:rPr>
          <w:t xml:space="preserve">144 </w:t>
        </w:r>
        <w:r w:rsidR="00362026" w:rsidRPr="00362026">
          <w:rPr>
            <w:rFonts w:ascii="Times New Roman" w:hAnsi="Times New Roman"/>
            <w:sz w:val="22"/>
            <w:szCs w:val="22"/>
          </w:rPr>
          <w:t>professional</w:t>
        </w:r>
      </w:ins>
      <w:r w:rsidR="00D1353B" w:rsidRPr="00947704">
        <w:rPr>
          <w:rFonts w:ascii="Times New Roman" w:hAnsi="Times New Roman"/>
          <w:sz w:val="22"/>
          <w:szCs w:val="22"/>
          <w:rPrChange w:id="95" w:author="jamil steele" w:date="2016-12-21T17:08:00Z">
            <w:rPr>
              <w:rFonts w:ascii="Times New Roman" w:hAnsi="Times New Roman"/>
              <w:sz w:val="22"/>
              <w:szCs w:val="22"/>
              <w:highlight w:val="yellow"/>
            </w:rPr>
          </w:rPrChange>
        </w:rPr>
        <w:t xml:space="preserve"> development </w:t>
      </w:r>
      <w:r w:rsidR="00AB2D6A" w:rsidRPr="00947704">
        <w:rPr>
          <w:rFonts w:ascii="Times New Roman" w:hAnsi="Times New Roman"/>
          <w:sz w:val="22"/>
          <w:szCs w:val="22"/>
          <w:rPrChange w:id="96" w:author="jamil steele" w:date="2016-12-21T17:08:00Z">
            <w:rPr>
              <w:rFonts w:ascii="Times New Roman" w:hAnsi="Times New Roman"/>
              <w:sz w:val="22"/>
              <w:szCs w:val="22"/>
              <w:highlight w:val="yellow"/>
            </w:rPr>
          </w:rPrChange>
        </w:rPr>
        <w:t xml:space="preserve">activities through a </w:t>
      </w:r>
      <w:r w:rsidR="004A0F24" w:rsidRPr="00947704">
        <w:rPr>
          <w:rFonts w:ascii="Times New Roman" w:hAnsi="Times New Roman"/>
          <w:sz w:val="22"/>
          <w:szCs w:val="22"/>
          <w:rPrChange w:id="97" w:author="jamil steele" w:date="2016-12-21T17:08:00Z">
            <w:rPr>
              <w:rFonts w:ascii="Times New Roman" w:hAnsi="Times New Roman"/>
              <w:sz w:val="22"/>
              <w:szCs w:val="22"/>
              <w:highlight w:val="yellow"/>
            </w:rPr>
          </w:rPrChange>
        </w:rPr>
        <w:t>Service Center Network (SCN)</w:t>
      </w:r>
      <w:ins w:id="98" w:author="jamil steele" w:date="2016-12-21T17:23:00Z">
        <w:r w:rsidR="00362026">
          <w:rPr>
            <w:rFonts w:ascii="Times New Roman" w:hAnsi="Times New Roman"/>
            <w:sz w:val="22"/>
            <w:szCs w:val="22"/>
          </w:rPr>
          <w:t xml:space="preserve"> serving 2,619 participants</w:t>
        </w:r>
      </w:ins>
      <w:r w:rsidR="004A0F24" w:rsidRPr="00947704">
        <w:rPr>
          <w:rFonts w:ascii="Times New Roman" w:hAnsi="Times New Roman"/>
          <w:sz w:val="22"/>
          <w:szCs w:val="22"/>
          <w:rPrChange w:id="99" w:author="jamil steele" w:date="2016-12-21T17:08:00Z">
            <w:rPr>
              <w:rFonts w:ascii="Times New Roman" w:hAnsi="Times New Roman"/>
              <w:sz w:val="22"/>
              <w:szCs w:val="22"/>
              <w:highlight w:val="yellow"/>
            </w:rPr>
          </w:rPrChange>
        </w:rPr>
        <w:t xml:space="preserve">. This network provided training to </w:t>
      </w:r>
      <w:del w:id="100" w:author="jamil steele" w:date="2016-12-21T17:08:00Z">
        <w:r w:rsidR="004A0F24" w:rsidRPr="00947704" w:rsidDel="00947704">
          <w:rPr>
            <w:rFonts w:ascii="Times New Roman" w:hAnsi="Times New Roman"/>
            <w:sz w:val="22"/>
            <w:szCs w:val="22"/>
            <w:rPrChange w:id="101" w:author="jamil steele" w:date="2016-12-21T17:08:00Z">
              <w:rPr>
                <w:rFonts w:ascii="Times New Roman" w:hAnsi="Times New Roman"/>
                <w:sz w:val="22"/>
                <w:szCs w:val="22"/>
                <w:highlight w:val="red"/>
              </w:rPr>
            </w:rPrChange>
          </w:rPr>
          <w:delText xml:space="preserve">82 </w:delText>
        </w:r>
      </w:del>
      <w:ins w:id="102" w:author="jamil steele" w:date="2016-12-21T17:08:00Z">
        <w:r w:rsidR="00947704" w:rsidRPr="00947704">
          <w:rPr>
            <w:rFonts w:ascii="Times New Roman" w:hAnsi="Times New Roman"/>
            <w:sz w:val="22"/>
            <w:szCs w:val="22"/>
            <w:rPrChange w:id="103" w:author="jamil steele" w:date="2016-12-21T17:08:00Z">
              <w:rPr>
                <w:rFonts w:ascii="Times New Roman" w:hAnsi="Times New Roman"/>
                <w:sz w:val="22"/>
                <w:szCs w:val="22"/>
                <w:highlight w:val="red"/>
              </w:rPr>
            </w:rPrChange>
          </w:rPr>
          <w:t xml:space="preserve">80 </w:t>
        </w:r>
      </w:ins>
      <w:r w:rsidR="004A0F24" w:rsidRPr="00947704">
        <w:rPr>
          <w:rFonts w:ascii="Times New Roman" w:hAnsi="Times New Roman"/>
          <w:sz w:val="22"/>
          <w:szCs w:val="22"/>
          <w:rPrChange w:id="104" w:author="jamil steele" w:date="2016-12-21T17:08:00Z">
            <w:rPr>
              <w:rFonts w:ascii="Times New Roman" w:hAnsi="Times New Roman"/>
              <w:sz w:val="22"/>
              <w:szCs w:val="22"/>
              <w:highlight w:val="yellow"/>
            </w:rPr>
          </w:rPrChange>
        </w:rPr>
        <w:t>adult education providers.  The training activities included E</w:t>
      </w:r>
      <w:r w:rsidR="007D0A76" w:rsidRPr="00947704">
        <w:rPr>
          <w:rFonts w:ascii="Times New Roman" w:hAnsi="Times New Roman"/>
          <w:sz w:val="22"/>
          <w:szCs w:val="22"/>
          <w:rPrChange w:id="105" w:author="jamil steele" w:date="2016-12-21T17:08:00Z">
            <w:rPr>
              <w:rFonts w:ascii="Times New Roman" w:hAnsi="Times New Roman"/>
              <w:sz w:val="22"/>
              <w:szCs w:val="22"/>
              <w:highlight w:val="yellow"/>
            </w:rPr>
          </w:rPrChange>
        </w:rPr>
        <w:t xml:space="preserve">vidence </w:t>
      </w:r>
      <w:r w:rsidR="004A0F24" w:rsidRPr="00947704">
        <w:rPr>
          <w:rFonts w:ascii="Times New Roman" w:hAnsi="Times New Roman"/>
          <w:sz w:val="22"/>
          <w:szCs w:val="22"/>
          <w:rPrChange w:id="106" w:author="jamil steele" w:date="2016-12-21T17:08:00Z">
            <w:rPr>
              <w:rFonts w:ascii="Times New Roman" w:hAnsi="Times New Roman"/>
              <w:sz w:val="22"/>
              <w:szCs w:val="22"/>
              <w:highlight w:val="yellow"/>
            </w:rPr>
          </w:rPrChange>
        </w:rPr>
        <w:t>B</w:t>
      </w:r>
      <w:r w:rsidR="007D0A76" w:rsidRPr="00947704">
        <w:rPr>
          <w:rFonts w:ascii="Times New Roman" w:hAnsi="Times New Roman"/>
          <w:sz w:val="22"/>
          <w:szCs w:val="22"/>
          <w:rPrChange w:id="107" w:author="jamil steele" w:date="2016-12-21T17:08:00Z">
            <w:rPr>
              <w:rFonts w:ascii="Times New Roman" w:hAnsi="Times New Roman"/>
              <w:sz w:val="22"/>
              <w:szCs w:val="22"/>
              <w:highlight w:val="yellow"/>
            </w:rPr>
          </w:rPrChange>
        </w:rPr>
        <w:t xml:space="preserve">ased </w:t>
      </w:r>
      <w:r w:rsidR="004A0F24" w:rsidRPr="00947704">
        <w:rPr>
          <w:rFonts w:ascii="Times New Roman" w:hAnsi="Times New Roman"/>
          <w:sz w:val="22"/>
          <w:szCs w:val="22"/>
          <w:rPrChange w:id="108" w:author="jamil steele" w:date="2016-12-21T17:08:00Z">
            <w:rPr>
              <w:rFonts w:ascii="Times New Roman" w:hAnsi="Times New Roman"/>
              <w:sz w:val="22"/>
              <w:szCs w:val="22"/>
              <w:highlight w:val="yellow"/>
            </w:rPr>
          </w:rPrChange>
        </w:rPr>
        <w:t>R</w:t>
      </w:r>
      <w:r w:rsidR="007D0A76" w:rsidRPr="00947704">
        <w:rPr>
          <w:rFonts w:ascii="Times New Roman" w:hAnsi="Times New Roman"/>
          <w:sz w:val="22"/>
          <w:szCs w:val="22"/>
          <w:rPrChange w:id="109" w:author="jamil steele" w:date="2016-12-21T17:08:00Z">
            <w:rPr>
              <w:rFonts w:ascii="Times New Roman" w:hAnsi="Times New Roman"/>
              <w:sz w:val="22"/>
              <w:szCs w:val="22"/>
              <w:highlight w:val="yellow"/>
            </w:rPr>
          </w:rPrChange>
        </w:rPr>
        <w:t>esearch</w:t>
      </w:r>
      <w:r w:rsidR="00D1353B" w:rsidRPr="00947704">
        <w:rPr>
          <w:rFonts w:ascii="Times New Roman" w:hAnsi="Times New Roman"/>
          <w:sz w:val="22"/>
          <w:szCs w:val="22"/>
          <w:rPrChange w:id="110" w:author="jamil steele" w:date="2016-12-21T17:08:00Z">
            <w:rPr>
              <w:rFonts w:ascii="Times New Roman" w:hAnsi="Times New Roman"/>
              <w:sz w:val="22"/>
              <w:szCs w:val="22"/>
              <w:highlight w:val="yellow"/>
            </w:rPr>
          </w:rPrChange>
        </w:rPr>
        <w:t xml:space="preserve"> </w:t>
      </w:r>
      <w:r w:rsidR="004A0F24" w:rsidRPr="00947704">
        <w:rPr>
          <w:rFonts w:ascii="Times New Roman" w:hAnsi="Times New Roman"/>
          <w:sz w:val="22"/>
          <w:szCs w:val="22"/>
          <w:rPrChange w:id="111" w:author="jamil steele" w:date="2016-12-21T17:08:00Z">
            <w:rPr>
              <w:rFonts w:ascii="Times New Roman" w:hAnsi="Times New Roman"/>
              <w:sz w:val="22"/>
              <w:szCs w:val="22"/>
              <w:highlight w:val="yellow"/>
            </w:rPr>
          </w:rPrChange>
        </w:rPr>
        <w:t xml:space="preserve">Instruction/STAR, and </w:t>
      </w:r>
      <w:r w:rsidR="00726CE2" w:rsidRPr="00947704">
        <w:rPr>
          <w:rFonts w:ascii="Times New Roman" w:hAnsi="Times New Roman"/>
          <w:sz w:val="22"/>
          <w:szCs w:val="22"/>
          <w:rPrChange w:id="112" w:author="jamil steele" w:date="2016-12-21T17:08:00Z">
            <w:rPr>
              <w:rFonts w:ascii="Times New Roman" w:hAnsi="Times New Roman"/>
              <w:sz w:val="22"/>
              <w:szCs w:val="22"/>
              <w:highlight w:val="yellow"/>
            </w:rPr>
          </w:rPrChange>
        </w:rPr>
        <w:t>focus</w:t>
      </w:r>
      <w:r w:rsidR="007D0A76" w:rsidRPr="00947704">
        <w:rPr>
          <w:rFonts w:ascii="Times New Roman" w:hAnsi="Times New Roman"/>
          <w:sz w:val="22"/>
          <w:szCs w:val="22"/>
          <w:rPrChange w:id="113" w:author="jamil steele" w:date="2016-12-21T17:08:00Z">
            <w:rPr>
              <w:rFonts w:ascii="Times New Roman" w:hAnsi="Times New Roman"/>
              <w:sz w:val="22"/>
              <w:szCs w:val="22"/>
              <w:highlight w:val="yellow"/>
            </w:rPr>
          </w:rPrChange>
        </w:rPr>
        <w:t>ed</w:t>
      </w:r>
      <w:r w:rsidR="00726CE2" w:rsidRPr="00947704">
        <w:rPr>
          <w:rFonts w:ascii="Times New Roman" w:hAnsi="Times New Roman"/>
          <w:sz w:val="22"/>
          <w:szCs w:val="22"/>
          <w:rPrChange w:id="114" w:author="jamil steele" w:date="2016-12-21T17:08:00Z">
            <w:rPr>
              <w:rFonts w:ascii="Times New Roman" w:hAnsi="Times New Roman"/>
              <w:sz w:val="22"/>
              <w:szCs w:val="22"/>
              <w:highlight w:val="yellow"/>
            </w:rPr>
          </w:rPrChange>
        </w:rPr>
        <w:t xml:space="preserve"> improvements </w:t>
      </w:r>
      <w:r w:rsidR="004A0F24" w:rsidRPr="00947704">
        <w:rPr>
          <w:rFonts w:ascii="Times New Roman" w:hAnsi="Times New Roman"/>
          <w:sz w:val="22"/>
          <w:szCs w:val="22"/>
          <w:rPrChange w:id="115" w:author="jamil steele" w:date="2016-12-21T17:08:00Z">
            <w:rPr>
              <w:rFonts w:ascii="Times New Roman" w:hAnsi="Times New Roman"/>
              <w:sz w:val="22"/>
              <w:szCs w:val="22"/>
              <w:highlight w:val="yellow"/>
            </w:rPr>
          </w:rPrChange>
        </w:rPr>
        <w:t xml:space="preserve">in </w:t>
      </w:r>
      <w:r w:rsidR="00726CE2" w:rsidRPr="00947704">
        <w:rPr>
          <w:rFonts w:ascii="Times New Roman" w:hAnsi="Times New Roman"/>
          <w:sz w:val="22"/>
          <w:szCs w:val="22"/>
          <w:rPrChange w:id="116" w:author="jamil steele" w:date="2016-12-21T17:08:00Z">
            <w:rPr>
              <w:rFonts w:ascii="Times New Roman" w:hAnsi="Times New Roman"/>
              <w:sz w:val="22"/>
              <w:szCs w:val="22"/>
              <w:highlight w:val="yellow"/>
            </w:rPr>
          </w:rPrChange>
        </w:rPr>
        <w:t>ESL</w:t>
      </w:r>
      <w:r w:rsidR="004A0F24" w:rsidRPr="00947704">
        <w:rPr>
          <w:rFonts w:ascii="Times New Roman" w:hAnsi="Times New Roman"/>
          <w:sz w:val="22"/>
          <w:szCs w:val="22"/>
          <w:rPrChange w:id="117" w:author="jamil steele" w:date="2016-12-21T17:08:00Z">
            <w:rPr>
              <w:rFonts w:ascii="Times New Roman" w:hAnsi="Times New Roman"/>
              <w:sz w:val="22"/>
              <w:szCs w:val="22"/>
              <w:highlight w:val="yellow"/>
            </w:rPr>
          </w:rPrChange>
        </w:rPr>
        <w:t xml:space="preserve"> Curriculum and Standards, EL/Civics, ABE and A</w:t>
      </w:r>
      <w:r w:rsidR="00726CE2" w:rsidRPr="00947704">
        <w:rPr>
          <w:rFonts w:ascii="Times New Roman" w:hAnsi="Times New Roman"/>
          <w:sz w:val="22"/>
          <w:szCs w:val="22"/>
          <w:rPrChange w:id="118" w:author="jamil steele" w:date="2016-12-21T17:08:00Z">
            <w:rPr>
              <w:rFonts w:ascii="Times New Roman" w:hAnsi="Times New Roman"/>
              <w:sz w:val="22"/>
              <w:szCs w:val="22"/>
              <w:highlight w:val="yellow"/>
            </w:rPr>
          </w:rPrChange>
        </w:rPr>
        <w:t>SE</w:t>
      </w:r>
      <w:r w:rsidR="004A0F24" w:rsidRPr="00947704">
        <w:rPr>
          <w:rFonts w:ascii="Times New Roman" w:hAnsi="Times New Roman"/>
          <w:sz w:val="22"/>
          <w:szCs w:val="22"/>
          <w:rPrChange w:id="119" w:author="jamil steele" w:date="2016-12-21T17:08:00Z">
            <w:rPr>
              <w:rFonts w:ascii="Times New Roman" w:hAnsi="Times New Roman"/>
              <w:sz w:val="22"/>
              <w:szCs w:val="22"/>
              <w:highlight w:val="yellow"/>
            </w:rPr>
          </w:rPrChange>
        </w:rPr>
        <w:t xml:space="preserve"> Curriculum and Instruction</w:t>
      </w:r>
      <w:r w:rsidR="00726CE2" w:rsidRPr="00947704">
        <w:rPr>
          <w:rFonts w:ascii="Times New Roman" w:hAnsi="Times New Roman"/>
          <w:sz w:val="22"/>
          <w:szCs w:val="22"/>
          <w:rPrChange w:id="120" w:author="jamil steele" w:date="2016-12-21T17:08:00Z">
            <w:rPr>
              <w:rFonts w:ascii="Times New Roman" w:hAnsi="Times New Roman"/>
              <w:sz w:val="22"/>
              <w:szCs w:val="22"/>
              <w:highlight w:val="yellow"/>
            </w:rPr>
          </w:rPrChange>
        </w:rPr>
        <w:t xml:space="preserve">, Technology, Distance Education, New Teacher Orientation, Assessments, Special Learning Needs, </w:t>
      </w:r>
      <w:r w:rsidR="00DD6956" w:rsidRPr="00947704">
        <w:rPr>
          <w:rFonts w:ascii="Times New Roman" w:hAnsi="Times New Roman"/>
          <w:sz w:val="22"/>
          <w:szCs w:val="22"/>
          <w:rPrChange w:id="121" w:author="jamil steele" w:date="2016-12-21T17:08:00Z">
            <w:rPr>
              <w:rFonts w:ascii="Times New Roman" w:hAnsi="Times New Roman"/>
              <w:sz w:val="22"/>
              <w:szCs w:val="22"/>
              <w:highlight w:val="yellow"/>
            </w:rPr>
          </w:rPrChange>
        </w:rPr>
        <w:t xml:space="preserve">Transitions, </w:t>
      </w:r>
      <w:r w:rsidR="005A0A0F" w:rsidRPr="00947704">
        <w:rPr>
          <w:rFonts w:ascii="Times New Roman" w:hAnsi="Times New Roman"/>
          <w:sz w:val="22"/>
          <w:szCs w:val="22"/>
          <w:rPrChange w:id="122" w:author="jamil steele" w:date="2016-12-21T17:08:00Z">
            <w:rPr>
              <w:rFonts w:ascii="Times New Roman" w:hAnsi="Times New Roman"/>
              <w:sz w:val="22"/>
              <w:szCs w:val="22"/>
              <w:highlight w:val="yellow"/>
            </w:rPr>
          </w:rPrChange>
        </w:rPr>
        <w:t>and Program Administration.</w:t>
      </w:r>
      <w:r w:rsidR="00726CE2" w:rsidRPr="007D0A76">
        <w:rPr>
          <w:rFonts w:ascii="Times New Roman" w:hAnsi="Times New Roman"/>
          <w:sz w:val="22"/>
          <w:szCs w:val="22"/>
        </w:rPr>
        <w:t xml:space="preserve"> </w:t>
      </w:r>
    </w:p>
    <w:p w:rsidR="00CC4847" w:rsidDel="00B92832" w:rsidRDefault="00CC4847" w:rsidP="00B50D48">
      <w:pPr>
        <w:pStyle w:val="Default"/>
        <w:jc w:val="both"/>
        <w:rPr>
          <w:ins w:id="123" w:author="jamil steele" w:date="2016-12-21T17:25:00Z"/>
          <w:del w:id="124" w:author="jennifer foster" w:date="2016-12-22T13:31:00Z"/>
          <w:rFonts w:ascii="Times New Roman" w:hAnsi="Times New Roman" w:cs="Times New Roman"/>
          <w:b/>
          <w:sz w:val="22"/>
          <w:szCs w:val="22"/>
          <w:u w:val="single"/>
        </w:rPr>
      </w:pPr>
    </w:p>
    <w:p w:rsidR="00CC4847" w:rsidDel="00B92832" w:rsidRDefault="00CC4847" w:rsidP="00B50D48">
      <w:pPr>
        <w:pStyle w:val="Default"/>
        <w:jc w:val="both"/>
        <w:rPr>
          <w:ins w:id="125" w:author="jamil steele" w:date="2016-12-21T17:25:00Z"/>
          <w:del w:id="126" w:author="jennifer foster" w:date="2016-12-22T13:31:00Z"/>
          <w:rFonts w:ascii="Times New Roman" w:hAnsi="Times New Roman" w:cs="Times New Roman"/>
          <w:b/>
          <w:sz w:val="22"/>
          <w:szCs w:val="22"/>
          <w:u w:val="single"/>
        </w:rPr>
      </w:pPr>
    </w:p>
    <w:p w:rsidR="002B407A" w:rsidRPr="00FE1B8F" w:rsidRDefault="002B407A"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lastRenderedPageBreak/>
        <w:t>E</w:t>
      </w:r>
      <w:ins w:id="127" w:author="jennifer foster" w:date="2016-12-22T11:57:00Z">
        <w:r w:rsidR="001822D7">
          <w:rPr>
            <w:rFonts w:ascii="Times New Roman" w:hAnsi="Times New Roman" w:cs="Times New Roman"/>
            <w:b/>
            <w:sz w:val="22"/>
            <w:szCs w:val="22"/>
            <w:u w:val="single"/>
          </w:rPr>
          <w:t>nglish as a Second Language (E</w:t>
        </w:r>
      </w:ins>
      <w:r w:rsidRPr="00FE1B8F">
        <w:rPr>
          <w:rFonts w:ascii="Times New Roman" w:hAnsi="Times New Roman" w:cs="Times New Roman"/>
          <w:b/>
          <w:sz w:val="22"/>
          <w:szCs w:val="22"/>
          <w:u w:val="single"/>
        </w:rPr>
        <w:t>SL</w:t>
      </w:r>
      <w:ins w:id="128" w:author="jennifer foster" w:date="2016-12-22T11:58:00Z">
        <w:r w:rsidR="001822D7">
          <w:rPr>
            <w:rFonts w:ascii="Times New Roman" w:hAnsi="Times New Roman" w:cs="Times New Roman"/>
            <w:b/>
            <w:sz w:val="22"/>
            <w:szCs w:val="22"/>
            <w:u w:val="single"/>
          </w:rPr>
          <w:t>)</w:t>
        </w:r>
      </w:ins>
      <w:r w:rsidRPr="00FE1B8F">
        <w:rPr>
          <w:rFonts w:ascii="Times New Roman" w:hAnsi="Times New Roman" w:cs="Times New Roman"/>
          <w:b/>
          <w:sz w:val="22"/>
          <w:szCs w:val="22"/>
          <w:u w:val="single"/>
        </w:rPr>
        <w:t xml:space="preserve"> </w:t>
      </w:r>
    </w:p>
    <w:p w:rsidR="002121B1" w:rsidRPr="00FE1B8F" w:rsidDel="00A431A6" w:rsidRDefault="00432AF4" w:rsidP="00B50D48">
      <w:pPr>
        <w:pStyle w:val="Default"/>
        <w:jc w:val="both"/>
        <w:rPr>
          <w:del w:id="129" w:author="jennifer foster" w:date="2016-12-22T13:42:00Z"/>
          <w:rFonts w:ascii="Times New Roman" w:hAnsi="Times New Roman" w:cs="Times New Roman"/>
          <w:color w:val="auto"/>
          <w:kern w:val="24"/>
          <w:sz w:val="22"/>
          <w:szCs w:val="22"/>
          <w:lang w:eastAsia="ja-JP"/>
        </w:rPr>
      </w:pPr>
      <w:ins w:id="130" w:author="jamil steele" w:date="2016-12-22T09:27:00Z">
        <w:del w:id="131" w:author="jennifer foster" w:date="2016-12-22T11:57:00Z">
          <w:r w:rsidDel="001822D7">
            <w:rPr>
              <w:rFonts w:ascii="Times New Roman" w:hAnsi="Times New Roman" w:cs="Times New Roman"/>
              <w:color w:val="auto"/>
              <w:kern w:val="24"/>
              <w:sz w:val="22"/>
              <w:szCs w:val="22"/>
              <w:lang w:eastAsia="ja-JP"/>
            </w:rPr>
            <w:delText xml:space="preserve">233 funds </w:delText>
          </w:r>
        </w:del>
      </w:ins>
      <w:ins w:id="132" w:author="jamil steele" w:date="2016-12-22T09:29:00Z">
        <w:del w:id="133" w:author="jennifer foster" w:date="2016-12-22T11:57:00Z">
          <w:r w:rsidDel="001822D7">
            <w:rPr>
              <w:rFonts w:ascii="Times New Roman" w:hAnsi="Times New Roman" w:cs="Times New Roman"/>
              <w:color w:val="auto"/>
              <w:kern w:val="24"/>
              <w:sz w:val="22"/>
              <w:szCs w:val="22"/>
              <w:lang w:eastAsia="ja-JP"/>
            </w:rPr>
            <w:delText>were</w:delText>
          </w:r>
        </w:del>
      </w:ins>
      <w:ins w:id="134" w:author="jamil steele" w:date="2016-12-22T09:27:00Z">
        <w:del w:id="135" w:author="jennifer foster" w:date="2016-12-22T11:57:00Z">
          <w:r w:rsidDel="001822D7">
            <w:rPr>
              <w:rFonts w:ascii="Times New Roman" w:hAnsi="Times New Roman" w:cs="Times New Roman"/>
              <w:color w:val="auto"/>
              <w:kern w:val="24"/>
              <w:sz w:val="22"/>
              <w:szCs w:val="22"/>
              <w:lang w:eastAsia="ja-JP"/>
            </w:rPr>
            <w:delText xml:space="preserve"> used to host</w:delText>
          </w:r>
        </w:del>
      </w:ins>
      <w:ins w:id="136" w:author="jennifer foster" w:date="2016-12-22T11:57:00Z">
        <w:r w:rsidR="001822D7">
          <w:rPr>
            <w:rFonts w:ascii="Times New Roman" w:hAnsi="Times New Roman" w:cs="Times New Roman"/>
            <w:color w:val="auto"/>
            <w:kern w:val="24"/>
            <w:sz w:val="22"/>
            <w:szCs w:val="22"/>
            <w:lang w:eastAsia="ja-JP"/>
          </w:rPr>
          <w:t>The ICCB</w:t>
        </w:r>
      </w:ins>
      <w:ins w:id="137" w:author="jennifer foster" w:date="2016-12-22T17:00:00Z">
        <w:r w:rsidR="00A27362">
          <w:rPr>
            <w:rFonts w:ascii="Times New Roman" w:hAnsi="Times New Roman" w:cs="Times New Roman"/>
            <w:color w:val="auto"/>
            <w:kern w:val="24"/>
            <w:sz w:val="22"/>
            <w:szCs w:val="22"/>
            <w:lang w:eastAsia="ja-JP"/>
          </w:rPr>
          <w:t>, through the SCN,</w:t>
        </w:r>
      </w:ins>
      <w:bookmarkStart w:id="138" w:name="_GoBack"/>
      <w:bookmarkEnd w:id="138"/>
      <w:ins w:id="139" w:author="jennifer foster" w:date="2016-12-22T11:57:00Z">
        <w:r w:rsidR="001822D7">
          <w:rPr>
            <w:rFonts w:ascii="Times New Roman" w:hAnsi="Times New Roman" w:cs="Times New Roman"/>
            <w:color w:val="auto"/>
            <w:kern w:val="24"/>
            <w:sz w:val="22"/>
            <w:szCs w:val="22"/>
            <w:lang w:eastAsia="ja-JP"/>
          </w:rPr>
          <w:t xml:space="preserve"> hosted</w:t>
        </w:r>
      </w:ins>
      <w:ins w:id="140" w:author="jamil steele" w:date="2016-12-22T09:27:00Z">
        <w:r>
          <w:rPr>
            <w:rFonts w:ascii="Times New Roman" w:hAnsi="Times New Roman" w:cs="Times New Roman"/>
            <w:color w:val="auto"/>
            <w:kern w:val="24"/>
            <w:sz w:val="22"/>
            <w:szCs w:val="22"/>
            <w:lang w:eastAsia="ja-JP"/>
          </w:rPr>
          <w:t xml:space="preserve"> 20 statewide </w:t>
        </w:r>
      </w:ins>
      <w:ins w:id="141" w:author="jamil steele" w:date="2016-12-22T09:29:00Z">
        <w:r>
          <w:rPr>
            <w:rFonts w:ascii="Times New Roman" w:hAnsi="Times New Roman" w:cs="Times New Roman"/>
            <w:color w:val="auto"/>
            <w:kern w:val="24"/>
            <w:sz w:val="22"/>
            <w:szCs w:val="22"/>
            <w:lang w:eastAsia="ja-JP"/>
          </w:rPr>
          <w:t>projects</w:t>
        </w:r>
      </w:ins>
      <w:ins w:id="142" w:author="jamil steele" w:date="2016-12-22T09:36:00Z">
        <w:r w:rsidR="007E284D">
          <w:rPr>
            <w:rFonts w:ascii="Times New Roman" w:hAnsi="Times New Roman" w:cs="Times New Roman"/>
            <w:color w:val="auto"/>
            <w:kern w:val="24"/>
            <w:sz w:val="22"/>
            <w:szCs w:val="22"/>
            <w:lang w:eastAsia="ja-JP"/>
          </w:rPr>
          <w:t>/events</w:t>
        </w:r>
      </w:ins>
      <w:ins w:id="143" w:author="jamil steele" w:date="2016-12-22T09:27:00Z">
        <w:r>
          <w:rPr>
            <w:rFonts w:ascii="Times New Roman" w:hAnsi="Times New Roman" w:cs="Times New Roman"/>
            <w:color w:val="auto"/>
            <w:kern w:val="24"/>
            <w:sz w:val="22"/>
            <w:szCs w:val="22"/>
            <w:lang w:eastAsia="ja-JP"/>
          </w:rPr>
          <w:t xml:space="preserve"> to </w:t>
        </w:r>
      </w:ins>
      <w:ins w:id="144" w:author="jamil steele" w:date="2016-12-22T09:29:00Z">
        <w:r>
          <w:rPr>
            <w:rFonts w:ascii="Times New Roman" w:hAnsi="Times New Roman" w:cs="Times New Roman"/>
            <w:color w:val="auto"/>
            <w:kern w:val="24"/>
            <w:sz w:val="22"/>
            <w:szCs w:val="22"/>
            <w:lang w:eastAsia="ja-JP"/>
          </w:rPr>
          <w:t xml:space="preserve">enhance ESL instructional delivery and outcomes. </w:t>
        </w:r>
      </w:ins>
      <w:ins w:id="145" w:author="jamil steele" w:date="2016-12-22T09:27:00Z">
        <w:r>
          <w:rPr>
            <w:rFonts w:ascii="Times New Roman" w:hAnsi="Times New Roman" w:cs="Times New Roman"/>
            <w:color w:val="auto"/>
            <w:kern w:val="24"/>
            <w:sz w:val="22"/>
            <w:szCs w:val="22"/>
            <w:lang w:eastAsia="ja-JP"/>
          </w:rPr>
          <w:t xml:space="preserve"> </w:t>
        </w:r>
      </w:ins>
      <w:r w:rsidR="00DD6956" w:rsidRPr="00362026">
        <w:rPr>
          <w:rFonts w:ascii="Times New Roman" w:hAnsi="Times New Roman" w:cs="Times New Roman"/>
          <w:color w:val="auto"/>
          <w:kern w:val="24"/>
          <w:sz w:val="22"/>
          <w:szCs w:val="22"/>
          <w:lang w:eastAsia="ja-JP"/>
          <w:rPrChange w:id="146" w:author="jamil steele" w:date="2016-12-21T17:17:00Z">
            <w:rPr>
              <w:rFonts w:ascii="Times New Roman" w:hAnsi="Times New Roman" w:cs="Times New Roman"/>
              <w:color w:val="auto"/>
              <w:kern w:val="24"/>
              <w:sz w:val="22"/>
              <w:szCs w:val="22"/>
              <w:highlight w:val="yellow"/>
              <w:lang w:eastAsia="ja-JP"/>
            </w:rPr>
          </w:rPrChange>
        </w:rPr>
        <w:t xml:space="preserve">Work has been continued in updating and expanding the states ESL Content Standards with relevant </w:t>
      </w:r>
      <w:r w:rsidR="004A0F24" w:rsidRPr="00362026">
        <w:rPr>
          <w:rFonts w:ascii="Times New Roman" w:hAnsi="Times New Roman" w:cs="Times New Roman"/>
          <w:color w:val="auto"/>
          <w:kern w:val="24"/>
          <w:sz w:val="22"/>
          <w:szCs w:val="22"/>
          <w:lang w:eastAsia="ja-JP"/>
          <w:rPrChange w:id="147" w:author="jamil steele" w:date="2016-12-21T17:17:00Z">
            <w:rPr>
              <w:rFonts w:ascii="Times New Roman" w:hAnsi="Times New Roman" w:cs="Times New Roman"/>
              <w:color w:val="auto"/>
              <w:kern w:val="24"/>
              <w:sz w:val="22"/>
              <w:szCs w:val="22"/>
              <w:highlight w:val="yellow"/>
              <w:lang w:eastAsia="ja-JP"/>
            </w:rPr>
          </w:rPrChange>
        </w:rPr>
        <w:t xml:space="preserve">Illinois </w:t>
      </w:r>
      <w:r w:rsidR="007F30E8" w:rsidRPr="00362026">
        <w:rPr>
          <w:rFonts w:ascii="Times New Roman" w:hAnsi="Times New Roman" w:cs="Times New Roman"/>
          <w:color w:val="auto"/>
          <w:kern w:val="24"/>
          <w:sz w:val="22"/>
          <w:szCs w:val="22"/>
          <w:lang w:eastAsia="ja-JP"/>
          <w:rPrChange w:id="148" w:author="jamil steele" w:date="2016-12-21T17:17:00Z">
            <w:rPr>
              <w:rFonts w:ascii="Times New Roman" w:hAnsi="Times New Roman" w:cs="Times New Roman"/>
              <w:color w:val="auto"/>
              <w:kern w:val="24"/>
              <w:sz w:val="22"/>
              <w:szCs w:val="22"/>
              <w:highlight w:val="yellow"/>
              <w:lang w:eastAsia="ja-JP"/>
            </w:rPr>
          </w:rPrChange>
        </w:rPr>
        <w:t xml:space="preserve">Adult Education </w:t>
      </w:r>
      <w:r w:rsidR="004A0F24" w:rsidRPr="00362026">
        <w:rPr>
          <w:rFonts w:ascii="Times New Roman" w:hAnsi="Times New Roman" w:cs="Times New Roman"/>
          <w:color w:val="auto"/>
          <w:kern w:val="24"/>
          <w:sz w:val="22"/>
          <w:szCs w:val="22"/>
          <w:lang w:eastAsia="ja-JP"/>
          <w:rPrChange w:id="149" w:author="jamil steele" w:date="2016-12-21T17:17:00Z">
            <w:rPr>
              <w:rFonts w:ascii="Times New Roman" w:hAnsi="Times New Roman" w:cs="Times New Roman"/>
              <w:color w:val="auto"/>
              <w:kern w:val="24"/>
              <w:sz w:val="22"/>
              <w:szCs w:val="22"/>
              <w:highlight w:val="yellow"/>
              <w:lang w:eastAsia="ja-JP"/>
            </w:rPr>
          </w:rPrChange>
        </w:rPr>
        <w:t>Standards</w:t>
      </w:r>
      <w:r w:rsidR="00DD6956" w:rsidRPr="00362026">
        <w:rPr>
          <w:rFonts w:ascii="Times New Roman" w:hAnsi="Times New Roman" w:cs="Times New Roman"/>
          <w:color w:val="auto"/>
          <w:kern w:val="24"/>
          <w:sz w:val="22"/>
          <w:szCs w:val="22"/>
          <w:lang w:eastAsia="ja-JP"/>
          <w:rPrChange w:id="150" w:author="jamil steele" w:date="2016-12-21T17:17:00Z">
            <w:rPr>
              <w:rFonts w:ascii="Times New Roman" w:hAnsi="Times New Roman" w:cs="Times New Roman"/>
              <w:color w:val="auto"/>
              <w:kern w:val="24"/>
              <w:sz w:val="22"/>
              <w:szCs w:val="22"/>
              <w:highlight w:val="yellow"/>
              <w:lang w:eastAsia="ja-JP"/>
            </w:rPr>
          </w:rPrChange>
        </w:rPr>
        <w:t xml:space="preserve"> at each </w:t>
      </w:r>
      <w:r w:rsidR="004A0F24" w:rsidRPr="00362026">
        <w:rPr>
          <w:rFonts w:ascii="Times New Roman" w:hAnsi="Times New Roman" w:cs="Times New Roman"/>
          <w:color w:val="auto"/>
          <w:kern w:val="24"/>
          <w:sz w:val="22"/>
          <w:szCs w:val="22"/>
          <w:lang w:eastAsia="ja-JP"/>
          <w:rPrChange w:id="151" w:author="jamil steele" w:date="2016-12-21T17:17:00Z">
            <w:rPr>
              <w:rFonts w:ascii="Times New Roman" w:hAnsi="Times New Roman" w:cs="Times New Roman"/>
              <w:color w:val="auto"/>
              <w:kern w:val="24"/>
              <w:sz w:val="22"/>
              <w:szCs w:val="22"/>
              <w:highlight w:val="yellow"/>
              <w:lang w:eastAsia="ja-JP"/>
            </w:rPr>
          </w:rPrChange>
        </w:rPr>
        <w:t xml:space="preserve">ESL </w:t>
      </w:r>
      <w:r w:rsidR="00DD6956" w:rsidRPr="00362026">
        <w:rPr>
          <w:rFonts w:ascii="Times New Roman" w:hAnsi="Times New Roman" w:cs="Times New Roman"/>
          <w:color w:val="auto"/>
          <w:kern w:val="24"/>
          <w:sz w:val="22"/>
          <w:szCs w:val="22"/>
          <w:lang w:eastAsia="ja-JP"/>
          <w:rPrChange w:id="152" w:author="jamil steele" w:date="2016-12-21T17:17:00Z">
            <w:rPr>
              <w:rFonts w:ascii="Times New Roman" w:hAnsi="Times New Roman" w:cs="Times New Roman"/>
              <w:color w:val="auto"/>
              <w:kern w:val="24"/>
              <w:sz w:val="22"/>
              <w:szCs w:val="22"/>
              <w:highlight w:val="yellow"/>
              <w:lang w:eastAsia="ja-JP"/>
            </w:rPr>
          </w:rPrChange>
        </w:rPr>
        <w:t>NRS level</w:t>
      </w:r>
      <w:r w:rsidR="007F30E8" w:rsidRPr="00362026">
        <w:rPr>
          <w:rFonts w:ascii="Times New Roman" w:hAnsi="Times New Roman" w:cs="Times New Roman"/>
          <w:color w:val="auto"/>
          <w:kern w:val="24"/>
          <w:sz w:val="22"/>
          <w:szCs w:val="22"/>
          <w:lang w:eastAsia="ja-JP"/>
          <w:rPrChange w:id="153" w:author="jamil steele" w:date="2016-12-21T17:17:00Z">
            <w:rPr>
              <w:rFonts w:ascii="Times New Roman" w:hAnsi="Times New Roman" w:cs="Times New Roman"/>
              <w:color w:val="auto"/>
              <w:kern w:val="24"/>
              <w:sz w:val="22"/>
              <w:szCs w:val="22"/>
              <w:highlight w:val="yellow"/>
              <w:lang w:eastAsia="ja-JP"/>
            </w:rPr>
          </w:rPrChange>
        </w:rPr>
        <w:t>s</w:t>
      </w:r>
      <w:r w:rsidR="00DD6956" w:rsidRPr="00362026">
        <w:rPr>
          <w:rFonts w:ascii="Times New Roman" w:hAnsi="Times New Roman" w:cs="Times New Roman"/>
          <w:color w:val="auto"/>
          <w:kern w:val="24"/>
          <w:sz w:val="22"/>
          <w:szCs w:val="22"/>
          <w:lang w:eastAsia="ja-JP"/>
          <w:rPrChange w:id="154" w:author="jamil steele" w:date="2016-12-21T17:17:00Z">
            <w:rPr>
              <w:rFonts w:ascii="Times New Roman" w:hAnsi="Times New Roman" w:cs="Times New Roman"/>
              <w:color w:val="auto"/>
              <w:kern w:val="24"/>
              <w:sz w:val="22"/>
              <w:szCs w:val="22"/>
              <w:highlight w:val="yellow"/>
              <w:lang w:eastAsia="ja-JP"/>
            </w:rPr>
          </w:rPrChange>
        </w:rPr>
        <w:t>.</w:t>
      </w:r>
      <w:r w:rsidR="00DD6956" w:rsidRPr="00FE1B8F">
        <w:rPr>
          <w:rFonts w:ascii="Times New Roman" w:hAnsi="Times New Roman" w:cs="Times New Roman"/>
          <w:color w:val="auto"/>
          <w:kern w:val="24"/>
          <w:sz w:val="22"/>
          <w:szCs w:val="22"/>
          <w:lang w:eastAsia="ja-JP"/>
        </w:rPr>
        <w:t xml:space="preserve"> SCN </w:t>
      </w:r>
      <w:r w:rsidR="004A0F24">
        <w:rPr>
          <w:rFonts w:ascii="Times New Roman" w:hAnsi="Times New Roman" w:cs="Times New Roman"/>
          <w:color w:val="auto"/>
          <w:kern w:val="24"/>
          <w:sz w:val="22"/>
          <w:szCs w:val="22"/>
          <w:lang w:eastAsia="ja-JP"/>
        </w:rPr>
        <w:t>s</w:t>
      </w:r>
      <w:r w:rsidR="00DD6956" w:rsidRPr="00FE1B8F">
        <w:rPr>
          <w:rFonts w:ascii="Times New Roman" w:hAnsi="Times New Roman" w:cs="Times New Roman"/>
          <w:color w:val="auto"/>
          <w:kern w:val="24"/>
          <w:sz w:val="22"/>
          <w:szCs w:val="22"/>
          <w:lang w:eastAsia="ja-JP"/>
        </w:rPr>
        <w:t>taff attended National TESOL conference session on OCTAE/AIR’s</w:t>
      </w:r>
      <w:ins w:id="155" w:author="jennifer foster" w:date="2016-12-22T11:59:00Z">
        <w:r w:rsidR="001822D7">
          <w:rPr>
            <w:rFonts w:ascii="Times New Roman" w:hAnsi="Times New Roman" w:cs="Times New Roman"/>
            <w:color w:val="auto"/>
            <w:kern w:val="24"/>
            <w:sz w:val="22"/>
            <w:szCs w:val="22"/>
            <w:lang w:eastAsia="ja-JP"/>
          </w:rPr>
          <w:t xml:space="preserve"> (American Institute for Research)</w:t>
        </w:r>
      </w:ins>
      <w:r w:rsidR="00DD6956" w:rsidRPr="00FE1B8F">
        <w:rPr>
          <w:rFonts w:ascii="Times New Roman" w:hAnsi="Times New Roman" w:cs="Times New Roman"/>
          <w:color w:val="auto"/>
          <w:kern w:val="24"/>
          <w:sz w:val="22"/>
          <w:szCs w:val="22"/>
          <w:lang w:eastAsia="ja-JP"/>
        </w:rPr>
        <w:t xml:space="preserve"> development of CCR-ELP (English Language Proficiency) Standards due to be published in September 2016. In anticipation of the </w:t>
      </w:r>
      <w:del w:id="156" w:author="jennifer foster" w:date="2016-12-22T12:00:00Z">
        <w:r w:rsidR="00DD6956" w:rsidRPr="00FE1B8F" w:rsidDel="001822D7">
          <w:rPr>
            <w:rFonts w:ascii="Times New Roman" w:hAnsi="Times New Roman" w:cs="Times New Roman"/>
            <w:color w:val="auto"/>
            <w:kern w:val="24"/>
            <w:sz w:val="22"/>
            <w:szCs w:val="22"/>
            <w:lang w:eastAsia="ja-JP"/>
          </w:rPr>
          <w:delText xml:space="preserve">publication </w:delText>
        </w:r>
      </w:del>
      <w:ins w:id="157" w:author="jennifer foster" w:date="2016-12-22T12:00:00Z">
        <w:r w:rsidR="001822D7">
          <w:rPr>
            <w:rFonts w:ascii="Times New Roman" w:hAnsi="Times New Roman" w:cs="Times New Roman"/>
            <w:color w:val="auto"/>
            <w:kern w:val="24"/>
            <w:sz w:val="22"/>
            <w:szCs w:val="22"/>
            <w:lang w:eastAsia="ja-JP"/>
          </w:rPr>
          <w:t>release</w:t>
        </w:r>
        <w:r w:rsidR="001822D7" w:rsidRPr="00FE1B8F">
          <w:rPr>
            <w:rFonts w:ascii="Times New Roman" w:hAnsi="Times New Roman" w:cs="Times New Roman"/>
            <w:color w:val="auto"/>
            <w:kern w:val="24"/>
            <w:sz w:val="22"/>
            <w:szCs w:val="22"/>
            <w:lang w:eastAsia="ja-JP"/>
          </w:rPr>
          <w:t xml:space="preserve"> </w:t>
        </w:r>
      </w:ins>
      <w:r w:rsidR="00DD6956" w:rsidRPr="00FE1B8F">
        <w:rPr>
          <w:rFonts w:ascii="Times New Roman" w:hAnsi="Times New Roman" w:cs="Times New Roman"/>
          <w:color w:val="auto"/>
          <w:kern w:val="24"/>
          <w:sz w:val="22"/>
          <w:szCs w:val="22"/>
          <w:lang w:eastAsia="ja-JP"/>
        </w:rPr>
        <w:t>of the CCR-ELP</w:t>
      </w:r>
      <w:r w:rsidR="00BC1303" w:rsidRPr="00FE1B8F">
        <w:rPr>
          <w:rFonts w:ascii="Times New Roman" w:hAnsi="Times New Roman" w:cs="Times New Roman"/>
          <w:color w:val="auto"/>
          <w:kern w:val="24"/>
          <w:sz w:val="22"/>
          <w:szCs w:val="22"/>
          <w:lang w:eastAsia="ja-JP"/>
        </w:rPr>
        <w:t>,</w:t>
      </w:r>
      <w:r w:rsidR="00DD6956" w:rsidRPr="00FE1B8F">
        <w:rPr>
          <w:rFonts w:ascii="Times New Roman" w:hAnsi="Times New Roman" w:cs="Times New Roman"/>
          <w:color w:val="auto"/>
          <w:kern w:val="24"/>
          <w:sz w:val="22"/>
          <w:szCs w:val="22"/>
          <w:lang w:eastAsia="ja-JP"/>
        </w:rPr>
        <w:t xml:space="preserve"> pre</w:t>
      </w:r>
      <w:r w:rsidR="004A0F24">
        <w:rPr>
          <w:rFonts w:ascii="Times New Roman" w:hAnsi="Times New Roman" w:cs="Times New Roman"/>
          <w:color w:val="auto"/>
          <w:kern w:val="24"/>
          <w:sz w:val="22"/>
          <w:szCs w:val="22"/>
          <w:lang w:eastAsia="ja-JP"/>
        </w:rPr>
        <w:t>liminary</w:t>
      </w:r>
      <w:r w:rsidR="00DD6956" w:rsidRPr="00FE1B8F">
        <w:rPr>
          <w:rFonts w:ascii="Times New Roman" w:hAnsi="Times New Roman" w:cs="Times New Roman"/>
          <w:color w:val="auto"/>
          <w:kern w:val="24"/>
          <w:sz w:val="22"/>
          <w:szCs w:val="22"/>
          <w:lang w:eastAsia="ja-JP"/>
        </w:rPr>
        <w:t xml:space="preserve"> work </w:t>
      </w:r>
      <w:r w:rsidR="00BC1303" w:rsidRPr="00FE1B8F">
        <w:rPr>
          <w:rFonts w:ascii="Times New Roman" w:hAnsi="Times New Roman" w:cs="Times New Roman"/>
          <w:color w:val="auto"/>
          <w:kern w:val="24"/>
          <w:sz w:val="22"/>
          <w:szCs w:val="22"/>
          <w:lang w:eastAsia="ja-JP"/>
        </w:rPr>
        <w:t>was</w:t>
      </w:r>
      <w:r w:rsidR="00DD6956" w:rsidRPr="00FE1B8F">
        <w:rPr>
          <w:rFonts w:ascii="Times New Roman" w:hAnsi="Times New Roman" w:cs="Times New Roman"/>
          <w:color w:val="auto"/>
          <w:kern w:val="24"/>
          <w:sz w:val="22"/>
          <w:szCs w:val="22"/>
          <w:lang w:eastAsia="ja-JP"/>
        </w:rPr>
        <w:t xml:space="preserve"> completed to ensure that the states ESL Content Standards are aligned</w:t>
      </w:r>
      <w:r w:rsidR="004A0F24">
        <w:rPr>
          <w:rFonts w:ascii="Times New Roman" w:hAnsi="Times New Roman" w:cs="Times New Roman"/>
          <w:color w:val="auto"/>
          <w:kern w:val="24"/>
          <w:sz w:val="22"/>
          <w:szCs w:val="22"/>
          <w:lang w:eastAsia="ja-JP"/>
        </w:rPr>
        <w:t xml:space="preserve"> with the Illinois ABE/ASE Standards</w:t>
      </w:r>
      <w:r w:rsidR="00BC1303" w:rsidRPr="00FE1B8F">
        <w:rPr>
          <w:rFonts w:ascii="Times New Roman" w:hAnsi="Times New Roman" w:cs="Times New Roman"/>
          <w:color w:val="auto"/>
          <w:kern w:val="24"/>
          <w:sz w:val="22"/>
          <w:szCs w:val="22"/>
          <w:lang w:eastAsia="ja-JP"/>
        </w:rPr>
        <w:t>.</w:t>
      </w:r>
      <w:r w:rsidR="00DD6956" w:rsidRPr="00FE1B8F">
        <w:rPr>
          <w:rFonts w:ascii="Times New Roman" w:hAnsi="Times New Roman" w:cs="Times New Roman"/>
          <w:color w:val="auto"/>
          <w:kern w:val="24"/>
          <w:sz w:val="22"/>
          <w:szCs w:val="22"/>
          <w:lang w:eastAsia="ja-JP"/>
        </w:rPr>
        <w:t xml:space="preserve"> </w:t>
      </w:r>
      <w:r w:rsidR="00BC1303" w:rsidRPr="00FE1B8F">
        <w:rPr>
          <w:rFonts w:ascii="Times New Roman" w:hAnsi="Times New Roman" w:cs="Times New Roman"/>
          <w:color w:val="auto"/>
          <w:kern w:val="24"/>
          <w:sz w:val="22"/>
          <w:szCs w:val="22"/>
          <w:lang w:eastAsia="ja-JP"/>
        </w:rPr>
        <w:t>This</w:t>
      </w:r>
      <w:r w:rsidR="00DD6956" w:rsidRPr="00FE1B8F">
        <w:rPr>
          <w:rFonts w:ascii="Times New Roman" w:hAnsi="Times New Roman" w:cs="Times New Roman"/>
          <w:color w:val="auto"/>
          <w:kern w:val="24"/>
          <w:sz w:val="22"/>
          <w:szCs w:val="22"/>
          <w:lang w:eastAsia="ja-JP"/>
        </w:rPr>
        <w:t xml:space="preserve"> project will ca</w:t>
      </w:r>
      <w:r w:rsidR="00947E9C">
        <w:rPr>
          <w:rFonts w:ascii="Times New Roman" w:hAnsi="Times New Roman" w:cs="Times New Roman"/>
          <w:color w:val="auto"/>
          <w:kern w:val="24"/>
          <w:sz w:val="22"/>
          <w:szCs w:val="22"/>
          <w:lang w:eastAsia="ja-JP"/>
        </w:rPr>
        <w:t xml:space="preserve">rry over into FY17 activities. </w:t>
      </w:r>
      <w:del w:id="158" w:author="jennifer foster" w:date="2016-12-22T12:00:00Z">
        <w:r w:rsidR="00DD6956" w:rsidRPr="00FE1B8F" w:rsidDel="001822D7">
          <w:rPr>
            <w:rFonts w:ascii="Times New Roman" w:hAnsi="Times New Roman" w:cs="Times New Roman"/>
            <w:color w:val="auto"/>
            <w:kern w:val="24"/>
            <w:sz w:val="22"/>
            <w:szCs w:val="22"/>
            <w:lang w:eastAsia="ja-JP"/>
          </w:rPr>
          <w:delText xml:space="preserve">PD </w:delText>
        </w:r>
      </w:del>
      <w:ins w:id="159" w:author="jennifer foster" w:date="2016-12-22T12:00:00Z">
        <w:r w:rsidR="001822D7">
          <w:rPr>
            <w:rFonts w:ascii="Times New Roman" w:hAnsi="Times New Roman" w:cs="Times New Roman"/>
            <w:color w:val="auto"/>
            <w:kern w:val="24"/>
            <w:sz w:val="22"/>
            <w:szCs w:val="22"/>
            <w:lang w:eastAsia="ja-JP"/>
          </w:rPr>
          <w:t>Training</w:t>
        </w:r>
        <w:r w:rsidR="001822D7" w:rsidRPr="00FE1B8F">
          <w:rPr>
            <w:rFonts w:ascii="Times New Roman" w:hAnsi="Times New Roman" w:cs="Times New Roman"/>
            <w:color w:val="auto"/>
            <w:kern w:val="24"/>
            <w:sz w:val="22"/>
            <w:szCs w:val="22"/>
            <w:lang w:eastAsia="ja-JP"/>
          </w:rPr>
          <w:t xml:space="preserve"> </w:t>
        </w:r>
      </w:ins>
      <w:r w:rsidR="00BC1303" w:rsidRPr="00FE1B8F">
        <w:rPr>
          <w:rFonts w:ascii="Times New Roman" w:hAnsi="Times New Roman" w:cs="Times New Roman"/>
          <w:color w:val="auto"/>
          <w:kern w:val="24"/>
          <w:sz w:val="22"/>
          <w:szCs w:val="22"/>
          <w:lang w:eastAsia="ja-JP"/>
        </w:rPr>
        <w:t>was also</w:t>
      </w:r>
      <w:r w:rsidR="00DD6956" w:rsidRPr="00FE1B8F">
        <w:rPr>
          <w:rFonts w:ascii="Times New Roman" w:hAnsi="Times New Roman" w:cs="Times New Roman"/>
          <w:color w:val="auto"/>
          <w:kern w:val="24"/>
          <w:sz w:val="22"/>
          <w:szCs w:val="22"/>
          <w:lang w:eastAsia="ja-JP"/>
        </w:rPr>
        <w:t xml:space="preserve"> developed to ensure that numeracy is being addressed in ESL instruction. SCN staff participate</w:t>
      </w:r>
      <w:r w:rsidR="00B531D1" w:rsidRPr="00FE1B8F">
        <w:rPr>
          <w:rFonts w:ascii="Times New Roman" w:hAnsi="Times New Roman" w:cs="Times New Roman"/>
          <w:color w:val="auto"/>
          <w:kern w:val="24"/>
          <w:sz w:val="22"/>
          <w:szCs w:val="22"/>
          <w:lang w:eastAsia="ja-JP"/>
        </w:rPr>
        <w:t>d</w:t>
      </w:r>
      <w:r w:rsidR="00DD6956" w:rsidRPr="00FE1B8F">
        <w:rPr>
          <w:rFonts w:ascii="Times New Roman" w:hAnsi="Times New Roman" w:cs="Times New Roman"/>
          <w:color w:val="auto"/>
          <w:kern w:val="24"/>
          <w:sz w:val="22"/>
          <w:szCs w:val="22"/>
          <w:lang w:eastAsia="ja-JP"/>
        </w:rPr>
        <w:t xml:space="preserve"> in technical assistance workshops at COABE national conference, LINCS online resources, and a targeted online course “Mathematizing ESOL” sponsored by World Education. Information obtain</w:t>
      </w:r>
      <w:r w:rsidR="00B531D1" w:rsidRPr="00FE1B8F">
        <w:rPr>
          <w:rFonts w:ascii="Times New Roman" w:hAnsi="Times New Roman" w:cs="Times New Roman"/>
          <w:color w:val="auto"/>
          <w:kern w:val="24"/>
          <w:sz w:val="22"/>
          <w:szCs w:val="22"/>
          <w:lang w:eastAsia="ja-JP"/>
        </w:rPr>
        <w:t>ed</w:t>
      </w:r>
      <w:r w:rsidR="00DD6956" w:rsidRPr="00FE1B8F">
        <w:rPr>
          <w:rFonts w:ascii="Times New Roman" w:hAnsi="Times New Roman" w:cs="Times New Roman"/>
          <w:color w:val="auto"/>
          <w:kern w:val="24"/>
          <w:sz w:val="22"/>
          <w:szCs w:val="22"/>
          <w:lang w:eastAsia="ja-JP"/>
        </w:rPr>
        <w:t xml:space="preserve"> from </w:t>
      </w:r>
      <w:r w:rsidR="00BC1303" w:rsidRPr="00FE1B8F">
        <w:rPr>
          <w:rFonts w:ascii="Times New Roman" w:hAnsi="Times New Roman" w:cs="Times New Roman"/>
          <w:color w:val="auto"/>
          <w:kern w:val="24"/>
          <w:sz w:val="22"/>
          <w:szCs w:val="22"/>
          <w:lang w:eastAsia="ja-JP"/>
        </w:rPr>
        <w:t>this event</w:t>
      </w:r>
      <w:r w:rsidR="00DD6956" w:rsidRPr="00FE1B8F">
        <w:rPr>
          <w:rFonts w:ascii="Times New Roman" w:hAnsi="Times New Roman" w:cs="Times New Roman"/>
          <w:color w:val="auto"/>
          <w:kern w:val="24"/>
          <w:sz w:val="22"/>
          <w:szCs w:val="22"/>
          <w:lang w:eastAsia="ja-JP"/>
        </w:rPr>
        <w:t xml:space="preserve"> </w:t>
      </w:r>
      <w:r w:rsidR="00BC1303" w:rsidRPr="00FE1B8F">
        <w:rPr>
          <w:rFonts w:ascii="Times New Roman" w:hAnsi="Times New Roman" w:cs="Times New Roman"/>
          <w:color w:val="auto"/>
          <w:kern w:val="24"/>
          <w:sz w:val="22"/>
          <w:szCs w:val="22"/>
          <w:lang w:eastAsia="ja-JP"/>
        </w:rPr>
        <w:t>was</w:t>
      </w:r>
      <w:r w:rsidR="00947E9C">
        <w:rPr>
          <w:rFonts w:ascii="Times New Roman" w:hAnsi="Times New Roman" w:cs="Times New Roman"/>
          <w:color w:val="auto"/>
          <w:kern w:val="24"/>
          <w:sz w:val="22"/>
          <w:szCs w:val="22"/>
          <w:lang w:eastAsia="ja-JP"/>
        </w:rPr>
        <w:t xml:space="preserve"> used to create PD for FY17. </w:t>
      </w:r>
      <w:r w:rsidR="00894CCA" w:rsidRPr="00FE1B8F">
        <w:rPr>
          <w:rFonts w:ascii="Times New Roman" w:hAnsi="Times New Roman" w:cs="Times New Roman"/>
          <w:color w:val="auto"/>
          <w:kern w:val="24"/>
          <w:sz w:val="22"/>
          <w:szCs w:val="22"/>
          <w:lang w:eastAsia="ja-JP"/>
        </w:rPr>
        <w:t xml:space="preserve">ICCB formed an </w:t>
      </w:r>
      <w:r w:rsidR="002B407A" w:rsidRPr="00FE1B8F">
        <w:rPr>
          <w:rFonts w:ascii="Times New Roman" w:hAnsi="Times New Roman" w:cs="Times New Roman"/>
          <w:color w:val="auto"/>
          <w:kern w:val="24"/>
          <w:sz w:val="22"/>
          <w:szCs w:val="22"/>
          <w:lang w:eastAsia="ja-JP"/>
        </w:rPr>
        <w:t>advisory council consisting of ESL administrators and instructors</w:t>
      </w:r>
      <w:r w:rsidR="00DD6956" w:rsidRPr="00FE1B8F">
        <w:rPr>
          <w:rFonts w:ascii="Times New Roman" w:hAnsi="Times New Roman" w:cs="Times New Roman"/>
          <w:color w:val="auto"/>
          <w:kern w:val="24"/>
          <w:sz w:val="22"/>
          <w:szCs w:val="22"/>
          <w:lang w:eastAsia="ja-JP"/>
        </w:rPr>
        <w:t>,</w:t>
      </w:r>
      <w:r w:rsidR="002B407A" w:rsidRPr="00FE1B8F">
        <w:rPr>
          <w:rFonts w:ascii="Times New Roman" w:hAnsi="Times New Roman" w:cs="Times New Roman"/>
          <w:color w:val="auto"/>
          <w:kern w:val="24"/>
          <w:sz w:val="22"/>
          <w:szCs w:val="22"/>
          <w:lang w:eastAsia="ja-JP"/>
        </w:rPr>
        <w:t xml:space="preserve"> and SCN staff</w:t>
      </w:r>
      <w:r w:rsidR="00DD6956" w:rsidRPr="00FE1B8F">
        <w:rPr>
          <w:rFonts w:ascii="Times New Roman" w:hAnsi="Times New Roman" w:cs="Times New Roman"/>
          <w:color w:val="auto"/>
          <w:kern w:val="24"/>
          <w:sz w:val="22"/>
          <w:szCs w:val="22"/>
          <w:lang w:eastAsia="ja-JP"/>
        </w:rPr>
        <w:t>,</w:t>
      </w:r>
      <w:ins w:id="160" w:author="jamil steele" w:date="2016-12-22T09:32:00Z">
        <w:r w:rsidR="001676F2">
          <w:rPr>
            <w:rFonts w:ascii="Times New Roman" w:hAnsi="Times New Roman" w:cs="Times New Roman"/>
            <w:color w:val="auto"/>
            <w:kern w:val="24"/>
            <w:sz w:val="22"/>
            <w:szCs w:val="22"/>
            <w:lang w:eastAsia="ja-JP"/>
          </w:rPr>
          <w:t xml:space="preserve"> who met </w:t>
        </w:r>
        <w:del w:id="161" w:author="jennifer foster" w:date="2016-12-22T13:50:00Z">
          <w:r w:rsidR="001676F2" w:rsidDel="0079568C">
            <w:rPr>
              <w:rFonts w:ascii="Times New Roman" w:hAnsi="Times New Roman" w:cs="Times New Roman"/>
              <w:color w:val="auto"/>
              <w:kern w:val="24"/>
              <w:sz w:val="22"/>
              <w:szCs w:val="22"/>
              <w:lang w:eastAsia="ja-JP"/>
            </w:rPr>
            <w:delText>4</w:delText>
          </w:r>
        </w:del>
      </w:ins>
      <w:ins w:id="162" w:author="jennifer foster" w:date="2016-12-22T13:50:00Z">
        <w:r w:rsidR="0079568C">
          <w:rPr>
            <w:rFonts w:ascii="Times New Roman" w:hAnsi="Times New Roman" w:cs="Times New Roman"/>
            <w:color w:val="auto"/>
            <w:kern w:val="24"/>
            <w:sz w:val="22"/>
            <w:szCs w:val="22"/>
            <w:lang w:eastAsia="ja-JP"/>
          </w:rPr>
          <w:t>four</w:t>
        </w:r>
      </w:ins>
      <w:ins w:id="163" w:author="jamil steele" w:date="2016-12-22T09:32:00Z">
        <w:r w:rsidR="001676F2">
          <w:rPr>
            <w:rFonts w:ascii="Times New Roman" w:hAnsi="Times New Roman" w:cs="Times New Roman"/>
            <w:color w:val="auto"/>
            <w:kern w:val="24"/>
            <w:sz w:val="22"/>
            <w:szCs w:val="22"/>
            <w:lang w:eastAsia="ja-JP"/>
          </w:rPr>
          <w:t xml:space="preserve"> times </w:t>
        </w:r>
      </w:ins>
      <w:ins w:id="164" w:author="jamil steele" w:date="2016-12-22T09:34:00Z">
        <w:r w:rsidR="001676F2">
          <w:rPr>
            <w:rFonts w:ascii="Times New Roman" w:hAnsi="Times New Roman" w:cs="Times New Roman"/>
            <w:color w:val="auto"/>
            <w:kern w:val="24"/>
            <w:sz w:val="22"/>
            <w:szCs w:val="22"/>
            <w:lang w:eastAsia="ja-JP"/>
          </w:rPr>
          <w:t xml:space="preserve">through FY16 </w:t>
        </w:r>
      </w:ins>
      <w:ins w:id="165" w:author="jamil steele" w:date="2016-12-22T09:32:00Z">
        <w:r w:rsidR="001676F2">
          <w:rPr>
            <w:rFonts w:ascii="Times New Roman" w:hAnsi="Times New Roman" w:cs="Times New Roman"/>
            <w:color w:val="auto"/>
            <w:kern w:val="24"/>
            <w:sz w:val="22"/>
            <w:szCs w:val="22"/>
            <w:lang w:eastAsia="ja-JP"/>
          </w:rPr>
          <w:t>and worked virtually</w:t>
        </w:r>
      </w:ins>
      <w:r w:rsidR="002B407A" w:rsidRPr="00FE1B8F">
        <w:rPr>
          <w:rFonts w:ascii="Times New Roman" w:hAnsi="Times New Roman" w:cs="Times New Roman"/>
          <w:color w:val="auto"/>
          <w:kern w:val="24"/>
          <w:sz w:val="22"/>
          <w:szCs w:val="22"/>
          <w:lang w:eastAsia="ja-JP"/>
        </w:rPr>
        <w:t xml:space="preserve"> </w:t>
      </w:r>
      <w:r w:rsidR="00894CCA" w:rsidRPr="00FE1B8F">
        <w:rPr>
          <w:rFonts w:ascii="Times New Roman" w:hAnsi="Times New Roman" w:cs="Times New Roman"/>
          <w:color w:val="auto"/>
          <w:kern w:val="24"/>
          <w:sz w:val="22"/>
          <w:szCs w:val="22"/>
          <w:lang w:eastAsia="ja-JP"/>
        </w:rPr>
        <w:t xml:space="preserve">to develop </w:t>
      </w:r>
      <w:r w:rsidR="002B407A" w:rsidRPr="00FE1B8F">
        <w:rPr>
          <w:rFonts w:ascii="Times New Roman" w:hAnsi="Times New Roman" w:cs="Times New Roman"/>
          <w:color w:val="auto"/>
          <w:kern w:val="24"/>
          <w:sz w:val="22"/>
          <w:szCs w:val="22"/>
          <w:lang w:eastAsia="ja-JP"/>
        </w:rPr>
        <w:t xml:space="preserve">a framework for a formalized instructor professional development pathway </w:t>
      </w:r>
      <w:r w:rsidR="00894CCA" w:rsidRPr="00FE1B8F">
        <w:rPr>
          <w:rFonts w:ascii="Times New Roman" w:hAnsi="Times New Roman" w:cs="Times New Roman"/>
          <w:color w:val="auto"/>
          <w:kern w:val="24"/>
          <w:sz w:val="22"/>
          <w:szCs w:val="22"/>
          <w:lang w:eastAsia="ja-JP"/>
        </w:rPr>
        <w:t>to increase instructional effective</w:t>
      </w:r>
      <w:ins w:id="166" w:author="jennifer foster" w:date="2016-12-22T12:01:00Z">
        <w:r w:rsidR="001822D7">
          <w:rPr>
            <w:rFonts w:ascii="Times New Roman" w:hAnsi="Times New Roman" w:cs="Times New Roman"/>
            <w:color w:val="auto"/>
            <w:kern w:val="24"/>
            <w:sz w:val="22"/>
            <w:szCs w:val="22"/>
            <w:lang w:eastAsia="ja-JP"/>
          </w:rPr>
          <w:t>nes</w:t>
        </w:r>
      </w:ins>
      <w:r w:rsidR="00894CCA" w:rsidRPr="00FE1B8F">
        <w:rPr>
          <w:rFonts w:ascii="Times New Roman" w:hAnsi="Times New Roman" w:cs="Times New Roman"/>
          <w:color w:val="auto"/>
          <w:kern w:val="24"/>
          <w:sz w:val="22"/>
          <w:szCs w:val="22"/>
          <w:lang w:eastAsia="ja-JP"/>
        </w:rPr>
        <w:t>s in ESL</w:t>
      </w:r>
      <w:r w:rsidR="002B407A" w:rsidRPr="00FE1B8F">
        <w:rPr>
          <w:rFonts w:ascii="Times New Roman" w:hAnsi="Times New Roman" w:cs="Times New Roman"/>
          <w:color w:val="auto"/>
          <w:kern w:val="24"/>
          <w:sz w:val="22"/>
          <w:szCs w:val="22"/>
          <w:lang w:eastAsia="ja-JP"/>
        </w:rPr>
        <w:t>.  The goal of this process is to create cohorts of ESL standards proficient</w:t>
      </w:r>
      <w:r w:rsidR="00AC796A" w:rsidRPr="00FE1B8F">
        <w:rPr>
          <w:rFonts w:ascii="Times New Roman" w:hAnsi="Times New Roman" w:cs="Times New Roman"/>
          <w:color w:val="auto"/>
          <w:kern w:val="24"/>
          <w:sz w:val="22"/>
          <w:szCs w:val="22"/>
          <w:lang w:eastAsia="ja-JP"/>
        </w:rPr>
        <w:t xml:space="preserve"> instructors,</w:t>
      </w:r>
      <w:r w:rsidR="00DD6956" w:rsidRPr="00FE1B8F">
        <w:rPr>
          <w:rFonts w:ascii="Times New Roman" w:hAnsi="Times New Roman" w:cs="Times New Roman"/>
          <w:color w:val="auto"/>
          <w:kern w:val="24"/>
          <w:sz w:val="22"/>
          <w:szCs w:val="22"/>
          <w:lang w:eastAsia="ja-JP"/>
        </w:rPr>
        <w:t xml:space="preserve"> and content</w:t>
      </w:r>
      <w:r w:rsidR="00AC796A" w:rsidRPr="00FE1B8F">
        <w:rPr>
          <w:rFonts w:ascii="Times New Roman" w:hAnsi="Times New Roman" w:cs="Times New Roman"/>
          <w:color w:val="auto"/>
          <w:kern w:val="24"/>
          <w:sz w:val="22"/>
          <w:szCs w:val="22"/>
          <w:lang w:eastAsia="ja-JP"/>
        </w:rPr>
        <w:t xml:space="preserve"> specialist to enhance curriculum and instruction, and </w:t>
      </w:r>
      <w:ins w:id="167" w:author="jennifer foster" w:date="2016-12-22T12:02:00Z">
        <w:r w:rsidR="001822D7">
          <w:rPr>
            <w:rFonts w:ascii="Times New Roman" w:hAnsi="Times New Roman" w:cs="Times New Roman"/>
            <w:color w:val="auto"/>
            <w:kern w:val="24"/>
            <w:sz w:val="22"/>
            <w:szCs w:val="22"/>
            <w:lang w:eastAsia="ja-JP"/>
          </w:rPr>
          <w:t xml:space="preserve">to create </w:t>
        </w:r>
      </w:ins>
      <w:r w:rsidR="00AC796A" w:rsidRPr="00FE1B8F">
        <w:rPr>
          <w:rFonts w:ascii="Times New Roman" w:hAnsi="Times New Roman" w:cs="Times New Roman"/>
          <w:color w:val="auto"/>
          <w:kern w:val="24"/>
          <w:sz w:val="22"/>
          <w:szCs w:val="22"/>
          <w:lang w:eastAsia="ja-JP"/>
        </w:rPr>
        <w:t>Master teachers to provide mentorship and coach</w:t>
      </w:r>
      <w:r w:rsidR="00DD6956" w:rsidRPr="00FE1B8F">
        <w:rPr>
          <w:rFonts w:ascii="Times New Roman" w:hAnsi="Times New Roman" w:cs="Times New Roman"/>
          <w:color w:val="auto"/>
          <w:kern w:val="24"/>
          <w:sz w:val="22"/>
          <w:szCs w:val="22"/>
          <w:lang w:eastAsia="ja-JP"/>
        </w:rPr>
        <w:t>ing</w:t>
      </w:r>
      <w:r w:rsidR="00AC796A" w:rsidRPr="00FE1B8F">
        <w:rPr>
          <w:rFonts w:ascii="Times New Roman" w:hAnsi="Times New Roman" w:cs="Times New Roman"/>
          <w:color w:val="auto"/>
          <w:kern w:val="24"/>
          <w:sz w:val="22"/>
          <w:szCs w:val="22"/>
          <w:lang w:eastAsia="ja-JP"/>
        </w:rPr>
        <w:t xml:space="preserve"> within instructional teams. Work to finalize this initiative will be carried over to FY 17. </w:t>
      </w:r>
      <w:ins w:id="168" w:author="jamil steele" w:date="2016-12-21T17:49:00Z">
        <w:r w:rsidR="00752542">
          <w:rPr>
            <w:rFonts w:ascii="Times New Roman" w:hAnsi="Times New Roman" w:cs="Times New Roman"/>
            <w:color w:val="auto"/>
            <w:kern w:val="24"/>
            <w:sz w:val="22"/>
            <w:szCs w:val="22"/>
            <w:lang w:eastAsia="ja-JP"/>
          </w:rPr>
          <w:t xml:space="preserve">The SCN held </w:t>
        </w:r>
      </w:ins>
      <w:ins w:id="169" w:author="jamil steele" w:date="2016-12-21T17:51:00Z">
        <w:del w:id="170" w:author="jennifer foster" w:date="2016-12-22T12:02:00Z">
          <w:r w:rsidR="00752542" w:rsidDel="001822D7">
            <w:rPr>
              <w:rFonts w:ascii="Times New Roman" w:hAnsi="Times New Roman" w:cs="Times New Roman"/>
              <w:color w:val="auto"/>
              <w:kern w:val="24"/>
              <w:sz w:val="22"/>
              <w:szCs w:val="22"/>
              <w:lang w:eastAsia="ja-JP"/>
            </w:rPr>
            <w:delText xml:space="preserve"> </w:delText>
          </w:r>
        </w:del>
        <w:del w:id="171" w:author="jennifer foster" w:date="2016-12-22T13:51:00Z">
          <w:r w:rsidR="00752542" w:rsidDel="0079568C">
            <w:rPr>
              <w:rFonts w:ascii="Times New Roman" w:hAnsi="Times New Roman" w:cs="Times New Roman"/>
              <w:color w:val="auto"/>
              <w:kern w:val="24"/>
              <w:sz w:val="22"/>
              <w:szCs w:val="22"/>
              <w:lang w:eastAsia="ja-JP"/>
            </w:rPr>
            <w:delText>8</w:delText>
          </w:r>
        </w:del>
      </w:ins>
      <w:ins w:id="172" w:author="jennifer foster" w:date="2016-12-22T13:51:00Z">
        <w:r w:rsidR="0079568C">
          <w:rPr>
            <w:rFonts w:ascii="Times New Roman" w:hAnsi="Times New Roman" w:cs="Times New Roman"/>
            <w:color w:val="auto"/>
            <w:kern w:val="24"/>
            <w:sz w:val="22"/>
            <w:szCs w:val="22"/>
            <w:lang w:eastAsia="ja-JP"/>
          </w:rPr>
          <w:t>eight</w:t>
        </w:r>
      </w:ins>
      <w:ins w:id="173" w:author="jamil steele" w:date="2016-12-21T17:51:00Z">
        <w:r w:rsidR="00752542">
          <w:rPr>
            <w:rFonts w:ascii="Times New Roman" w:hAnsi="Times New Roman" w:cs="Times New Roman"/>
            <w:color w:val="auto"/>
            <w:kern w:val="24"/>
            <w:sz w:val="22"/>
            <w:szCs w:val="22"/>
            <w:lang w:eastAsia="ja-JP"/>
          </w:rPr>
          <w:t xml:space="preserve"> regional face-to- face trainings:</w:t>
        </w:r>
      </w:ins>
      <w:ins w:id="174" w:author="jamil steele" w:date="2016-12-21T17:55:00Z">
        <w:r w:rsidR="00752542" w:rsidRPr="00766940">
          <w:rPr>
            <w:rFonts w:ascii="Times New Roman" w:hAnsi="Times New Roman" w:cs="Times New Roman"/>
            <w:color w:val="auto"/>
            <w:kern w:val="24"/>
            <w:sz w:val="22"/>
            <w:szCs w:val="22"/>
            <w:lang w:eastAsia="ja-JP"/>
            <w:rPrChange w:id="175" w:author="jamil steele" w:date="2016-12-21T18:02:00Z">
              <w:rPr/>
            </w:rPrChange>
          </w:rPr>
          <w:t xml:space="preserve"> </w:t>
        </w:r>
        <w:r w:rsidR="00752542" w:rsidRPr="00752542">
          <w:rPr>
            <w:rFonts w:ascii="Times New Roman" w:hAnsi="Times New Roman" w:cs="Times New Roman"/>
            <w:color w:val="auto"/>
            <w:kern w:val="24"/>
            <w:sz w:val="22"/>
            <w:szCs w:val="22"/>
            <w:lang w:eastAsia="ja-JP"/>
          </w:rPr>
          <w:t>Teaching ABE/HSE Math to English Language Learner</w:t>
        </w:r>
      </w:ins>
      <w:ins w:id="176" w:author="jennifer foster" w:date="2016-12-22T12:04:00Z">
        <w:r w:rsidR="000D6BEB">
          <w:rPr>
            <w:rFonts w:ascii="Times New Roman" w:hAnsi="Times New Roman" w:cs="Times New Roman"/>
            <w:color w:val="auto"/>
            <w:kern w:val="24"/>
            <w:sz w:val="22"/>
            <w:szCs w:val="22"/>
            <w:lang w:eastAsia="ja-JP"/>
          </w:rPr>
          <w:t>,</w:t>
        </w:r>
      </w:ins>
      <w:ins w:id="177" w:author="jamil steele" w:date="2016-12-21T17:55:00Z">
        <w:del w:id="178" w:author="jennifer foster" w:date="2016-12-22T12:04:00Z">
          <w:r w:rsidR="00752542" w:rsidRPr="00752542" w:rsidDel="000D6BEB">
            <w:rPr>
              <w:rFonts w:ascii="Times New Roman" w:hAnsi="Times New Roman" w:cs="Times New Roman"/>
              <w:color w:val="auto"/>
              <w:kern w:val="24"/>
              <w:sz w:val="22"/>
              <w:szCs w:val="22"/>
              <w:lang w:eastAsia="ja-JP"/>
            </w:rPr>
            <w:delText>(2)</w:delText>
          </w:r>
        </w:del>
      </w:ins>
      <w:ins w:id="179" w:author="jennifer foster" w:date="2016-12-22T12:04:00Z">
        <w:r w:rsidR="000D6BEB">
          <w:rPr>
            <w:rFonts w:ascii="Times New Roman" w:hAnsi="Times New Roman" w:cs="Times New Roman"/>
            <w:color w:val="auto"/>
            <w:kern w:val="24"/>
            <w:sz w:val="22"/>
            <w:szCs w:val="22"/>
            <w:lang w:eastAsia="ja-JP"/>
          </w:rPr>
          <w:t xml:space="preserve"> </w:t>
        </w:r>
      </w:ins>
      <w:ins w:id="180" w:author="jamil steele" w:date="2016-12-21T17:55:00Z">
        <w:del w:id="181" w:author="jennifer foster" w:date="2016-12-22T12:04:00Z">
          <w:r w:rsidR="00752542" w:rsidRPr="00752542" w:rsidDel="000D6BEB">
            <w:rPr>
              <w:rFonts w:ascii="Times New Roman" w:hAnsi="Times New Roman" w:cs="Times New Roman"/>
              <w:color w:val="auto"/>
              <w:kern w:val="24"/>
              <w:sz w:val="22"/>
              <w:szCs w:val="22"/>
              <w:lang w:eastAsia="ja-JP"/>
            </w:rPr>
            <w:delText>,</w:delText>
          </w:r>
        </w:del>
        <w:r w:rsidR="00752542" w:rsidRPr="00752542">
          <w:rPr>
            <w:rFonts w:ascii="Times New Roman" w:hAnsi="Times New Roman" w:cs="Times New Roman"/>
            <w:color w:val="auto"/>
            <w:kern w:val="24"/>
            <w:sz w:val="22"/>
            <w:szCs w:val="22"/>
            <w:lang w:eastAsia="ja-JP"/>
          </w:rPr>
          <w:t>Managing Instruction in Multilevel ESL Classes</w:t>
        </w:r>
      </w:ins>
      <w:ins w:id="182" w:author="jennifer foster" w:date="2016-12-22T12:04:00Z">
        <w:r w:rsidR="000D6BEB">
          <w:rPr>
            <w:rFonts w:ascii="Times New Roman" w:hAnsi="Times New Roman" w:cs="Times New Roman"/>
            <w:color w:val="auto"/>
            <w:kern w:val="24"/>
            <w:sz w:val="22"/>
            <w:szCs w:val="22"/>
            <w:lang w:eastAsia="ja-JP"/>
          </w:rPr>
          <w:t xml:space="preserve">, </w:t>
        </w:r>
      </w:ins>
      <w:ins w:id="183" w:author="jamil steele" w:date="2016-12-21T17:55:00Z">
        <w:del w:id="184" w:author="jennifer foster" w:date="2016-12-22T12:04:00Z">
          <w:r w:rsidR="00752542" w:rsidRPr="00752542" w:rsidDel="000D6BEB">
            <w:rPr>
              <w:rFonts w:ascii="Times New Roman" w:hAnsi="Times New Roman" w:cs="Times New Roman"/>
              <w:color w:val="auto"/>
              <w:kern w:val="24"/>
              <w:sz w:val="22"/>
              <w:szCs w:val="22"/>
              <w:lang w:eastAsia="ja-JP"/>
            </w:rPr>
            <w:delText>(2),</w:delText>
          </w:r>
        </w:del>
        <w:r w:rsidR="00752542" w:rsidRPr="00752542">
          <w:rPr>
            <w:rFonts w:ascii="Times New Roman" w:hAnsi="Times New Roman" w:cs="Times New Roman"/>
            <w:color w:val="auto"/>
            <w:kern w:val="24"/>
            <w:sz w:val="22"/>
            <w:szCs w:val="22"/>
            <w:lang w:eastAsia="ja-JP"/>
          </w:rPr>
          <w:t>Using Technology to Support Instruction</w:t>
        </w:r>
      </w:ins>
      <w:ins w:id="185" w:author="jennifer foster" w:date="2016-12-22T12:03:00Z">
        <w:r w:rsidR="001822D7">
          <w:rPr>
            <w:rFonts w:ascii="Times New Roman" w:hAnsi="Times New Roman" w:cs="Times New Roman"/>
            <w:color w:val="auto"/>
            <w:kern w:val="24"/>
            <w:sz w:val="22"/>
            <w:szCs w:val="22"/>
            <w:lang w:eastAsia="ja-JP"/>
          </w:rPr>
          <w:t xml:space="preserve"> </w:t>
        </w:r>
      </w:ins>
      <w:ins w:id="186" w:author="jamil steele" w:date="2016-12-21T17:55:00Z">
        <w:del w:id="187" w:author="jennifer foster" w:date="2016-12-22T12:04:00Z">
          <w:r w:rsidR="00752542" w:rsidRPr="00752542" w:rsidDel="000D6BEB">
            <w:rPr>
              <w:rFonts w:ascii="Times New Roman" w:hAnsi="Times New Roman" w:cs="Times New Roman"/>
              <w:color w:val="auto"/>
              <w:kern w:val="24"/>
              <w:sz w:val="22"/>
              <w:szCs w:val="22"/>
              <w:lang w:eastAsia="ja-JP"/>
            </w:rPr>
            <w:delText xml:space="preserve">(2) </w:delText>
          </w:r>
        </w:del>
        <w:r w:rsidR="00752542" w:rsidRPr="00752542">
          <w:rPr>
            <w:rFonts w:ascii="Times New Roman" w:hAnsi="Times New Roman" w:cs="Times New Roman"/>
            <w:color w:val="auto"/>
            <w:kern w:val="24"/>
            <w:sz w:val="22"/>
            <w:szCs w:val="22"/>
            <w:lang w:eastAsia="ja-JP"/>
          </w:rPr>
          <w:t>and Using Text Structures and Graphic Organizers to Understand Expository</w:t>
        </w:r>
      </w:ins>
      <w:ins w:id="188" w:author="jennifer foster" w:date="2016-12-22T12:05:00Z">
        <w:r w:rsidR="000D6BEB">
          <w:rPr>
            <w:rFonts w:ascii="Times New Roman" w:hAnsi="Times New Roman" w:cs="Times New Roman"/>
            <w:color w:val="auto"/>
            <w:kern w:val="24"/>
            <w:sz w:val="22"/>
            <w:szCs w:val="22"/>
            <w:lang w:eastAsia="ja-JP"/>
          </w:rPr>
          <w:t xml:space="preserve"> </w:t>
        </w:r>
        <w:r w:rsidR="000D6BEB" w:rsidRPr="0079568C">
          <w:rPr>
            <w:rFonts w:ascii="Times New Roman" w:hAnsi="Times New Roman" w:cs="Times New Roman"/>
            <w:color w:val="auto"/>
            <w:kern w:val="24"/>
            <w:sz w:val="22"/>
            <w:szCs w:val="22"/>
            <w:lang w:eastAsia="ja-JP"/>
            <w:rPrChange w:id="189" w:author="jennifer foster" w:date="2016-12-22T13:47:00Z">
              <w:rPr>
                <w:rFonts w:ascii="Times New Roman" w:hAnsi="Times New Roman" w:cs="Times New Roman"/>
                <w:color w:val="auto"/>
                <w:kern w:val="24"/>
                <w:sz w:val="22"/>
                <w:szCs w:val="22"/>
                <w:lang w:eastAsia="ja-JP"/>
              </w:rPr>
            </w:rPrChange>
          </w:rPr>
          <w:t>Teaching</w:t>
        </w:r>
      </w:ins>
      <w:ins w:id="190" w:author="jamil steele" w:date="2016-12-21T17:55:00Z">
        <w:del w:id="191" w:author="jennifer foster" w:date="2016-12-22T12:03:00Z">
          <w:r w:rsidR="00752542" w:rsidRPr="0079568C" w:rsidDel="001822D7">
            <w:rPr>
              <w:rFonts w:ascii="Times New Roman" w:hAnsi="Times New Roman" w:cs="Times New Roman"/>
              <w:color w:val="auto"/>
              <w:kern w:val="24"/>
              <w:sz w:val="22"/>
              <w:szCs w:val="22"/>
              <w:lang w:eastAsia="ja-JP"/>
              <w:rPrChange w:id="192" w:author="jennifer foster" w:date="2016-12-22T13:47:00Z">
                <w:rPr>
                  <w:rFonts w:ascii="Times New Roman" w:hAnsi="Times New Roman" w:cs="Times New Roman"/>
                  <w:color w:val="auto"/>
                  <w:kern w:val="24"/>
                  <w:sz w:val="22"/>
                  <w:szCs w:val="22"/>
                  <w:lang w:eastAsia="ja-JP"/>
                </w:rPr>
              </w:rPrChange>
            </w:rPr>
            <w:delText xml:space="preserve"> </w:delText>
          </w:r>
        </w:del>
      </w:ins>
      <w:ins w:id="193" w:author="jamil steele" w:date="2016-12-21T17:56:00Z">
        <w:del w:id="194" w:author="jennifer foster" w:date="2016-12-22T12:03:00Z">
          <w:r w:rsidR="00766940" w:rsidRPr="0079568C" w:rsidDel="001822D7">
            <w:rPr>
              <w:rFonts w:ascii="Times New Roman" w:hAnsi="Times New Roman" w:cs="Times New Roman"/>
              <w:color w:val="auto"/>
              <w:kern w:val="24"/>
              <w:sz w:val="22"/>
              <w:szCs w:val="22"/>
              <w:lang w:eastAsia="ja-JP"/>
              <w:rPrChange w:id="195" w:author="jennifer foster" w:date="2016-12-22T13:47:00Z">
                <w:rPr>
                  <w:rFonts w:ascii="Times New Roman" w:hAnsi="Times New Roman" w:cs="Times New Roman"/>
                  <w:color w:val="auto"/>
                  <w:kern w:val="24"/>
                  <w:sz w:val="22"/>
                  <w:szCs w:val="22"/>
                  <w:lang w:eastAsia="ja-JP"/>
                </w:rPr>
              </w:rPrChange>
            </w:rPr>
            <w:delText>and 12 online courses</w:delText>
          </w:r>
        </w:del>
      </w:ins>
      <w:ins w:id="196" w:author="jamil steele" w:date="2016-12-21T18:00:00Z">
        <w:del w:id="197" w:author="jennifer foster" w:date="2016-12-22T12:03:00Z">
          <w:r w:rsidR="00766940" w:rsidRPr="0079568C" w:rsidDel="001822D7">
            <w:rPr>
              <w:rFonts w:ascii="Times New Roman" w:hAnsi="Times New Roman" w:cs="Times New Roman"/>
              <w:color w:val="auto"/>
              <w:kern w:val="24"/>
              <w:sz w:val="22"/>
              <w:szCs w:val="22"/>
              <w:lang w:eastAsia="ja-JP"/>
              <w:rPrChange w:id="198" w:author="jennifer foster" w:date="2016-12-22T13:47:00Z">
                <w:rPr>
                  <w:rFonts w:ascii="Times New Roman" w:hAnsi="Times New Roman" w:cs="Times New Roman"/>
                  <w:color w:val="auto"/>
                  <w:kern w:val="24"/>
                  <w:sz w:val="22"/>
                  <w:szCs w:val="22"/>
                  <w:lang w:eastAsia="ja-JP"/>
                </w:rPr>
              </w:rPrChange>
            </w:rPr>
            <w:delText>;</w:delText>
          </w:r>
        </w:del>
        <w:r w:rsidR="00766940">
          <w:rPr>
            <w:rFonts w:ascii="Times New Roman" w:hAnsi="Times New Roman" w:cs="Times New Roman"/>
            <w:color w:val="auto"/>
            <w:kern w:val="24"/>
            <w:sz w:val="22"/>
            <w:szCs w:val="22"/>
            <w:lang w:eastAsia="ja-JP"/>
          </w:rPr>
          <w:t xml:space="preserve"> </w:t>
        </w:r>
      </w:ins>
      <w:ins w:id="199" w:author="jennifer foster" w:date="2016-12-22T12:06:00Z">
        <w:r w:rsidR="000D6BEB">
          <w:rPr>
            <w:rFonts w:ascii="Times New Roman" w:hAnsi="Times New Roman" w:cs="Times New Roman"/>
            <w:color w:val="auto"/>
            <w:kern w:val="24"/>
            <w:sz w:val="22"/>
            <w:szCs w:val="22"/>
            <w:lang w:eastAsia="ja-JP"/>
          </w:rPr>
          <w:t xml:space="preserve">as well as developed </w:t>
        </w:r>
      </w:ins>
      <w:ins w:id="200" w:author="jamil steele" w:date="2016-12-21T18:00:00Z">
        <w:del w:id="201" w:author="jennifer foster" w:date="2016-12-22T12:06:00Z">
          <w:r w:rsidR="00766940" w:rsidDel="000D6BEB">
            <w:rPr>
              <w:rFonts w:ascii="Times New Roman" w:hAnsi="Times New Roman" w:cs="Times New Roman"/>
              <w:color w:val="auto"/>
              <w:kern w:val="24"/>
              <w:sz w:val="22"/>
              <w:szCs w:val="22"/>
              <w:lang w:eastAsia="ja-JP"/>
            </w:rPr>
            <w:delText xml:space="preserve">and </w:delText>
          </w:r>
        </w:del>
        <w:r w:rsidR="00766940">
          <w:rPr>
            <w:rFonts w:ascii="Times New Roman" w:hAnsi="Times New Roman" w:cs="Times New Roman"/>
            <w:color w:val="auto"/>
            <w:kern w:val="24"/>
            <w:sz w:val="22"/>
            <w:szCs w:val="22"/>
            <w:lang w:eastAsia="ja-JP"/>
          </w:rPr>
          <w:t>12 online courses</w:t>
        </w:r>
      </w:ins>
      <w:ins w:id="202" w:author="jennifer foster" w:date="2016-12-22T12:06:00Z">
        <w:r w:rsidR="000D6BEB">
          <w:rPr>
            <w:rFonts w:ascii="Times New Roman" w:hAnsi="Times New Roman" w:cs="Times New Roman"/>
            <w:color w:val="auto"/>
            <w:kern w:val="24"/>
            <w:sz w:val="22"/>
            <w:szCs w:val="22"/>
            <w:lang w:eastAsia="ja-JP"/>
          </w:rPr>
          <w:t xml:space="preserve"> in the following areas</w:t>
        </w:r>
      </w:ins>
      <w:ins w:id="203" w:author="jamil steele" w:date="2016-12-21T18:00:00Z">
        <w:r w:rsidR="00766940">
          <w:rPr>
            <w:rFonts w:ascii="Times New Roman" w:hAnsi="Times New Roman" w:cs="Times New Roman"/>
            <w:color w:val="auto"/>
            <w:kern w:val="24"/>
            <w:sz w:val="22"/>
            <w:szCs w:val="22"/>
            <w:lang w:eastAsia="ja-JP"/>
          </w:rPr>
          <w:t xml:space="preserve">: </w:t>
        </w:r>
        <w:r w:rsidR="00766940" w:rsidRPr="00766940">
          <w:rPr>
            <w:rFonts w:ascii="Times New Roman" w:hAnsi="Times New Roman" w:cs="Times New Roman"/>
            <w:color w:val="auto"/>
            <w:kern w:val="24"/>
            <w:sz w:val="22"/>
            <w:szCs w:val="22"/>
            <w:lang w:eastAsia="ja-JP"/>
          </w:rPr>
          <w:t>Preparing Students for the World of Work with a Mock Job Fair</w:t>
        </w:r>
      </w:ins>
      <w:ins w:id="204" w:author="jennifer foster" w:date="2016-12-22T12:05:00Z">
        <w:r w:rsidR="000D6BEB">
          <w:rPr>
            <w:rFonts w:ascii="Times New Roman" w:hAnsi="Times New Roman" w:cs="Times New Roman"/>
            <w:color w:val="auto"/>
            <w:kern w:val="24"/>
            <w:sz w:val="22"/>
            <w:szCs w:val="22"/>
            <w:lang w:eastAsia="ja-JP"/>
          </w:rPr>
          <w:t xml:space="preserve"> </w:t>
        </w:r>
      </w:ins>
      <w:ins w:id="205" w:author="jamil steele" w:date="2016-12-21T18:00:00Z">
        <w:del w:id="206" w:author="jennifer foster" w:date="2016-12-22T12:05:00Z">
          <w:r w:rsidR="00766940" w:rsidRPr="00766940" w:rsidDel="000D6BEB">
            <w:rPr>
              <w:rFonts w:ascii="Times New Roman" w:hAnsi="Times New Roman" w:cs="Times New Roman"/>
              <w:color w:val="auto"/>
              <w:kern w:val="24"/>
              <w:sz w:val="22"/>
              <w:szCs w:val="22"/>
              <w:lang w:eastAsia="ja-JP"/>
            </w:rPr>
            <w:delText xml:space="preserve">(4), </w:delText>
          </w:r>
        </w:del>
        <w:r w:rsidR="00766940" w:rsidRPr="00766940">
          <w:rPr>
            <w:rFonts w:ascii="Times New Roman" w:hAnsi="Times New Roman" w:cs="Times New Roman"/>
            <w:color w:val="auto"/>
            <w:kern w:val="24"/>
            <w:sz w:val="22"/>
            <w:szCs w:val="22"/>
            <w:lang w:eastAsia="ja-JP"/>
          </w:rPr>
          <w:t>Cultural Competence in ELA and ABE/HSE Classrooms</w:t>
        </w:r>
        <w:del w:id="207" w:author="jennifer foster" w:date="2016-12-22T12:05:00Z">
          <w:r w:rsidR="00766940" w:rsidRPr="00766940" w:rsidDel="000D6BEB">
            <w:rPr>
              <w:rFonts w:ascii="Times New Roman" w:hAnsi="Times New Roman" w:cs="Times New Roman"/>
              <w:color w:val="auto"/>
              <w:kern w:val="24"/>
              <w:sz w:val="22"/>
              <w:szCs w:val="22"/>
              <w:lang w:eastAsia="ja-JP"/>
            </w:rPr>
            <w:delText xml:space="preserve"> (4) </w:delText>
          </w:r>
        </w:del>
        <w:r w:rsidR="00766940" w:rsidRPr="00766940">
          <w:rPr>
            <w:rFonts w:ascii="Times New Roman" w:hAnsi="Times New Roman" w:cs="Times New Roman"/>
            <w:color w:val="auto"/>
            <w:kern w:val="24"/>
            <w:sz w:val="22"/>
            <w:szCs w:val="22"/>
            <w:lang w:eastAsia="ja-JP"/>
          </w:rPr>
          <w:t>,</w:t>
        </w:r>
      </w:ins>
      <w:ins w:id="208" w:author="jennifer foster" w:date="2016-12-22T12:06:00Z">
        <w:r w:rsidR="000D6BEB">
          <w:rPr>
            <w:rFonts w:ascii="Times New Roman" w:hAnsi="Times New Roman" w:cs="Times New Roman"/>
            <w:color w:val="auto"/>
            <w:kern w:val="24"/>
            <w:sz w:val="22"/>
            <w:szCs w:val="22"/>
            <w:lang w:eastAsia="ja-JP"/>
          </w:rPr>
          <w:t xml:space="preserve"> </w:t>
        </w:r>
      </w:ins>
      <w:ins w:id="209" w:author="jamil steele" w:date="2016-12-21T18:00:00Z">
        <w:r w:rsidR="00766940" w:rsidRPr="00766940">
          <w:rPr>
            <w:rFonts w:ascii="Times New Roman" w:hAnsi="Times New Roman" w:cs="Times New Roman"/>
            <w:color w:val="auto"/>
            <w:kern w:val="24"/>
            <w:sz w:val="22"/>
            <w:szCs w:val="22"/>
            <w:lang w:eastAsia="ja-JP"/>
          </w:rPr>
          <w:t xml:space="preserve">ESL Assessments </w:t>
        </w:r>
        <w:del w:id="210" w:author="jennifer foster" w:date="2016-12-22T12:05:00Z">
          <w:r w:rsidR="00766940" w:rsidRPr="00766940" w:rsidDel="000D6BEB">
            <w:rPr>
              <w:rFonts w:ascii="Times New Roman" w:hAnsi="Times New Roman" w:cs="Times New Roman"/>
              <w:color w:val="auto"/>
              <w:kern w:val="24"/>
              <w:sz w:val="22"/>
              <w:szCs w:val="22"/>
              <w:lang w:eastAsia="ja-JP"/>
            </w:rPr>
            <w:delText>(4)</w:delText>
          </w:r>
        </w:del>
      </w:ins>
      <w:ins w:id="211" w:author="jamil steele" w:date="2016-12-21T18:01:00Z">
        <w:del w:id="212" w:author="jennifer foster" w:date="2016-12-22T12:05:00Z">
          <w:r w:rsidR="00766940" w:rsidDel="000D6BEB">
            <w:rPr>
              <w:rFonts w:ascii="Times New Roman" w:hAnsi="Times New Roman" w:cs="Times New Roman"/>
              <w:color w:val="auto"/>
              <w:kern w:val="24"/>
              <w:sz w:val="22"/>
              <w:szCs w:val="22"/>
              <w:lang w:eastAsia="ja-JP"/>
            </w:rPr>
            <w:delText xml:space="preserve"> </w:delText>
          </w:r>
        </w:del>
        <w:r w:rsidR="00766940">
          <w:rPr>
            <w:rFonts w:ascii="Times New Roman" w:hAnsi="Times New Roman" w:cs="Times New Roman"/>
            <w:color w:val="auto"/>
            <w:kern w:val="24"/>
            <w:sz w:val="22"/>
            <w:szCs w:val="22"/>
            <w:lang w:eastAsia="ja-JP"/>
          </w:rPr>
          <w:t xml:space="preserve">to insure high quality ESL instruction. </w:t>
        </w:r>
      </w:ins>
      <w:ins w:id="213" w:author="jamil steele" w:date="2016-12-21T17:51:00Z">
        <w:r w:rsidR="00752542">
          <w:rPr>
            <w:rFonts w:ascii="Times New Roman" w:hAnsi="Times New Roman" w:cs="Times New Roman"/>
            <w:color w:val="auto"/>
            <w:kern w:val="24"/>
            <w:sz w:val="22"/>
            <w:szCs w:val="22"/>
            <w:lang w:eastAsia="ja-JP"/>
          </w:rPr>
          <w:t xml:space="preserve"> </w:t>
        </w:r>
      </w:ins>
      <w:r w:rsidR="00545640" w:rsidRPr="00FE1B8F">
        <w:rPr>
          <w:rFonts w:ascii="Times New Roman" w:hAnsi="Times New Roman" w:cs="Times New Roman"/>
          <w:color w:val="auto"/>
          <w:kern w:val="24"/>
          <w:sz w:val="22"/>
          <w:szCs w:val="22"/>
          <w:lang w:eastAsia="ja-JP"/>
        </w:rPr>
        <w:t>The SCN  reviewed the proposed WIOA regulation</w:t>
      </w:r>
      <w:r w:rsidR="00894CCA" w:rsidRPr="00FE1B8F">
        <w:rPr>
          <w:rFonts w:ascii="Times New Roman" w:hAnsi="Times New Roman" w:cs="Times New Roman"/>
          <w:color w:val="auto"/>
          <w:kern w:val="24"/>
          <w:sz w:val="22"/>
          <w:szCs w:val="22"/>
          <w:lang w:eastAsia="ja-JP"/>
        </w:rPr>
        <w:t>s</w:t>
      </w:r>
      <w:ins w:id="214" w:author="jennifer foster" w:date="2016-12-22T12:06:00Z">
        <w:r w:rsidR="000D6BEB">
          <w:rPr>
            <w:rFonts w:ascii="Times New Roman" w:hAnsi="Times New Roman" w:cs="Times New Roman"/>
            <w:color w:val="auto"/>
            <w:kern w:val="24"/>
            <w:sz w:val="22"/>
            <w:szCs w:val="22"/>
            <w:lang w:eastAsia="ja-JP"/>
          </w:rPr>
          <w:t xml:space="preserve"> with ICCB staff</w:t>
        </w:r>
      </w:ins>
      <w:r w:rsidR="00545640" w:rsidRPr="00FE1B8F">
        <w:rPr>
          <w:rFonts w:ascii="Times New Roman" w:hAnsi="Times New Roman" w:cs="Times New Roman"/>
          <w:color w:val="auto"/>
          <w:kern w:val="24"/>
          <w:sz w:val="22"/>
          <w:szCs w:val="22"/>
          <w:lang w:eastAsia="ja-JP"/>
        </w:rPr>
        <w:t xml:space="preserve"> and </w:t>
      </w:r>
      <w:del w:id="215" w:author="jennifer foster" w:date="2016-12-22T12:06:00Z">
        <w:r w:rsidR="00545640" w:rsidRPr="00FE1B8F" w:rsidDel="000D6BEB">
          <w:rPr>
            <w:rFonts w:ascii="Times New Roman" w:hAnsi="Times New Roman" w:cs="Times New Roman"/>
            <w:color w:val="auto"/>
            <w:kern w:val="24"/>
            <w:sz w:val="22"/>
            <w:szCs w:val="22"/>
            <w:lang w:eastAsia="ja-JP"/>
          </w:rPr>
          <w:delText xml:space="preserve">OCTAE guidance </w:delText>
        </w:r>
      </w:del>
      <w:ins w:id="216" w:author="jamil steele" w:date="2016-12-21T18:04:00Z">
        <w:r w:rsidR="00766940">
          <w:rPr>
            <w:rFonts w:ascii="Times New Roman" w:hAnsi="Times New Roman" w:cs="Times New Roman"/>
            <w:color w:val="auto"/>
            <w:kern w:val="24"/>
            <w:sz w:val="22"/>
            <w:szCs w:val="22"/>
            <w:lang w:eastAsia="ja-JP"/>
          </w:rPr>
          <w:t xml:space="preserve">is </w:t>
        </w:r>
      </w:ins>
      <w:del w:id="217" w:author="jamil steele" w:date="2016-12-21T18:03:00Z">
        <w:r w:rsidR="00D542B7" w:rsidRPr="00FE1B8F" w:rsidDel="00766940">
          <w:rPr>
            <w:rFonts w:ascii="Times New Roman" w:hAnsi="Times New Roman" w:cs="Times New Roman"/>
            <w:color w:val="auto"/>
            <w:kern w:val="24"/>
            <w:sz w:val="22"/>
            <w:szCs w:val="22"/>
            <w:lang w:eastAsia="ja-JP"/>
          </w:rPr>
          <w:delText xml:space="preserve"> </w:delText>
        </w:r>
        <w:r w:rsidR="00894CCA" w:rsidRPr="00FE1B8F" w:rsidDel="00766940">
          <w:rPr>
            <w:rFonts w:ascii="Times New Roman" w:hAnsi="Times New Roman" w:cs="Times New Roman"/>
            <w:color w:val="auto"/>
            <w:kern w:val="24"/>
            <w:sz w:val="22"/>
            <w:szCs w:val="22"/>
            <w:lang w:eastAsia="ja-JP"/>
          </w:rPr>
          <w:delText>and</w:delText>
        </w:r>
        <w:r w:rsidR="00D542B7" w:rsidRPr="00FE1B8F" w:rsidDel="00766940">
          <w:rPr>
            <w:rFonts w:ascii="Times New Roman" w:hAnsi="Times New Roman" w:cs="Times New Roman"/>
            <w:color w:val="auto"/>
            <w:kern w:val="24"/>
            <w:sz w:val="22"/>
            <w:szCs w:val="22"/>
            <w:lang w:eastAsia="ja-JP"/>
          </w:rPr>
          <w:delText xml:space="preserve"> create</w:delText>
        </w:r>
        <w:r w:rsidR="00894CCA" w:rsidRPr="00FE1B8F" w:rsidDel="00766940">
          <w:rPr>
            <w:rFonts w:ascii="Times New Roman" w:hAnsi="Times New Roman" w:cs="Times New Roman"/>
            <w:color w:val="auto"/>
            <w:kern w:val="24"/>
            <w:sz w:val="22"/>
            <w:szCs w:val="22"/>
            <w:lang w:eastAsia="ja-JP"/>
          </w:rPr>
          <w:delText>d</w:delText>
        </w:r>
        <w:r w:rsidR="00D542B7" w:rsidRPr="00FE1B8F" w:rsidDel="00766940">
          <w:rPr>
            <w:rFonts w:ascii="Times New Roman" w:hAnsi="Times New Roman" w:cs="Times New Roman"/>
            <w:color w:val="auto"/>
            <w:kern w:val="24"/>
            <w:sz w:val="22"/>
            <w:szCs w:val="22"/>
            <w:lang w:eastAsia="ja-JP"/>
          </w:rPr>
          <w:delText xml:space="preserve"> </w:delText>
        </w:r>
      </w:del>
      <w:del w:id="218" w:author="jamil steele" w:date="2016-12-21T18:04:00Z">
        <w:r w:rsidR="00D542B7" w:rsidRPr="00FE1B8F" w:rsidDel="00766940">
          <w:rPr>
            <w:rFonts w:ascii="Times New Roman" w:hAnsi="Times New Roman" w:cs="Times New Roman"/>
            <w:color w:val="auto"/>
            <w:kern w:val="24"/>
            <w:sz w:val="22"/>
            <w:szCs w:val="22"/>
            <w:lang w:eastAsia="ja-JP"/>
          </w:rPr>
          <w:delText>face</w:delText>
        </w:r>
      </w:del>
      <w:ins w:id="219" w:author="jamil steele" w:date="2016-12-21T18:04:00Z">
        <w:r w:rsidR="00766940">
          <w:rPr>
            <w:rFonts w:ascii="Times New Roman" w:hAnsi="Times New Roman" w:cs="Times New Roman"/>
            <w:color w:val="auto"/>
            <w:kern w:val="24"/>
            <w:sz w:val="22"/>
            <w:szCs w:val="22"/>
            <w:lang w:eastAsia="ja-JP"/>
          </w:rPr>
          <w:t>developing face</w:t>
        </w:r>
      </w:ins>
      <w:r w:rsidR="00D542B7" w:rsidRPr="00FE1B8F">
        <w:rPr>
          <w:rFonts w:ascii="Times New Roman" w:hAnsi="Times New Roman" w:cs="Times New Roman"/>
          <w:color w:val="auto"/>
          <w:kern w:val="24"/>
          <w:sz w:val="22"/>
          <w:szCs w:val="22"/>
          <w:lang w:eastAsia="ja-JP"/>
        </w:rPr>
        <w:t xml:space="preserve"> to face, hybrid, and online professional development modules to support and enhance workforce preparation/career awareness; career pathways/ vocational/IET; postsecondary transitions within ESL instruction.</w:t>
      </w:r>
      <w:r w:rsidR="00545640" w:rsidRPr="00FE1B8F">
        <w:rPr>
          <w:rFonts w:ascii="Times New Roman" w:hAnsi="Times New Roman" w:cs="Times New Roman"/>
          <w:color w:val="auto"/>
          <w:kern w:val="24"/>
          <w:sz w:val="22"/>
          <w:szCs w:val="22"/>
          <w:lang w:eastAsia="ja-JP"/>
        </w:rPr>
        <w:t xml:space="preserve"> </w:t>
      </w:r>
      <w:r w:rsidR="00545640" w:rsidRPr="00766940">
        <w:rPr>
          <w:rFonts w:ascii="Times New Roman" w:hAnsi="Times New Roman" w:cs="Times New Roman"/>
          <w:color w:val="auto"/>
          <w:kern w:val="24"/>
          <w:sz w:val="22"/>
          <w:szCs w:val="22"/>
          <w:lang w:eastAsia="ja-JP"/>
          <w:rPrChange w:id="220" w:author="jamil steele" w:date="2016-12-21T18:02:00Z">
            <w:rPr>
              <w:rFonts w:ascii="Times New Roman" w:hAnsi="Times New Roman" w:cs="Times New Roman"/>
              <w:color w:val="auto"/>
              <w:kern w:val="24"/>
              <w:sz w:val="22"/>
              <w:szCs w:val="22"/>
              <w:highlight w:val="yellow"/>
              <w:lang w:eastAsia="ja-JP"/>
            </w:rPr>
          </w:rPrChange>
        </w:rPr>
        <w:t xml:space="preserve">The final WIOA regulations </w:t>
      </w:r>
      <w:r w:rsidR="007F30E8" w:rsidRPr="00766940">
        <w:rPr>
          <w:rFonts w:ascii="Times New Roman" w:hAnsi="Times New Roman" w:cs="Times New Roman"/>
          <w:color w:val="auto"/>
          <w:kern w:val="24"/>
          <w:sz w:val="22"/>
          <w:szCs w:val="22"/>
          <w:lang w:eastAsia="ja-JP"/>
          <w:rPrChange w:id="221" w:author="jamil steele" w:date="2016-12-21T18:02:00Z">
            <w:rPr>
              <w:rFonts w:ascii="Times New Roman" w:hAnsi="Times New Roman" w:cs="Times New Roman"/>
              <w:color w:val="auto"/>
              <w:kern w:val="24"/>
              <w:sz w:val="22"/>
              <w:szCs w:val="22"/>
              <w:highlight w:val="yellow"/>
              <w:lang w:eastAsia="ja-JP"/>
            </w:rPr>
          </w:rPrChange>
        </w:rPr>
        <w:t xml:space="preserve">will be </w:t>
      </w:r>
      <w:r w:rsidR="00894CCA" w:rsidRPr="00766940">
        <w:rPr>
          <w:rFonts w:ascii="Times New Roman" w:hAnsi="Times New Roman" w:cs="Times New Roman"/>
          <w:color w:val="auto"/>
          <w:kern w:val="24"/>
          <w:sz w:val="22"/>
          <w:szCs w:val="22"/>
          <w:lang w:eastAsia="ja-JP"/>
          <w:rPrChange w:id="222" w:author="jamil steele" w:date="2016-12-21T18:02:00Z">
            <w:rPr>
              <w:rFonts w:ascii="Times New Roman" w:hAnsi="Times New Roman" w:cs="Times New Roman"/>
              <w:color w:val="auto"/>
              <w:kern w:val="24"/>
              <w:sz w:val="22"/>
              <w:szCs w:val="22"/>
              <w:highlight w:val="yellow"/>
              <w:lang w:eastAsia="ja-JP"/>
            </w:rPr>
          </w:rPrChange>
        </w:rPr>
        <w:t>examined</w:t>
      </w:r>
      <w:r w:rsidR="00545640" w:rsidRPr="00766940">
        <w:rPr>
          <w:rFonts w:ascii="Times New Roman" w:hAnsi="Times New Roman" w:cs="Times New Roman"/>
          <w:color w:val="auto"/>
          <w:kern w:val="24"/>
          <w:sz w:val="22"/>
          <w:szCs w:val="22"/>
          <w:lang w:eastAsia="ja-JP"/>
          <w:rPrChange w:id="223" w:author="jamil steele" w:date="2016-12-21T18:02:00Z">
            <w:rPr>
              <w:rFonts w:ascii="Times New Roman" w:hAnsi="Times New Roman" w:cs="Times New Roman"/>
              <w:color w:val="auto"/>
              <w:kern w:val="24"/>
              <w:sz w:val="22"/>
              <w:szCs w:val="22"/>
              <w:highlight w:val="yellow"/>
              <w:lang w:eastAsia="ja-JP"/>
            </w:rPr>
          </w:rPrChange>
        </w:rPr>
        <w:t xml:space="preserve"> to ensure that professional development in this area meets the rigor and demand </w:t>
      </w:r>
      <w:r w:rsidR="007F30E8" w:rsidRPr="00766940">
        <w:rPr>
          <w:rFonts w:ascii="Times New Roman" w:hAnsi="Times New Roman" w:cs="Times New Roman"/>
          <w:color w:val="auto"/>
          <w:kern w:val="24"/>
          <w:sz w:val="22"/>
          <w:szCs w:val="22"/>
          <w:lang w:eastAsia="ja-JP"/>
          <w:rPrChange w:id="224" w:author="jamil steele" w:date="2016-12-21T18:02:00Z">
            <w:rPr>
              <w:rFonts w:ascii="Times New Roman" w:hAnsi="Times New Roman" w:cs="Times New Roman"/>
              <w:color w:val="auto"/>
              <w:kern w:val="24"/>
              <w:sz w:val="22"/>
              <w:szCs w:val="22"/>
              <w:highlight w:val="yellow"/>
              <w:lang w:eastAsia="ja-JP"/>
            </w:rPr>
          </w:rPrChange>
        </w:rPr>
        <w:t>as outlined in the Unified Plan</w:t>
      </w:r>
      <w:r w:rsidR="00545640" w:rsidRPr="00766940">
        <w:rPr>
          <w:rFonts w:ascii="Times New Roman" w:hAnsi="Times New Roman" w:cs="Times New Roman"/>
          <w:color w:val="auto"/>
          <w:kern w:val="24"/>
          <w:sz w:val="22"/>
          <w:szCs w:val="22"/>
          <w:lang w:eastAsia="ja-JP"/>
          <w:rPrChange w:id="225" w:author="jamil steele" w:date="2016-12-21T18:02:00Z">
            <w:rPr>
              <w:rFonts w:ascii="Times New Roman" w:hAnsi="Times New Roman" w:cs="Times New Roman"/>
              <w:color w:val="auto"/>
              <w:kern w:val="24"/>
              <w:sz w:val="22"/>
              <w:szCs w:val="22"/>
              <w:highlight w:val="yellow"/>
              <w:lang w:eastAsia="ja-JP"/>
            </w:rPr>
          </w:rPrChange>
        </w:rPr>
        <w:t>.</w:t>
      </w:r>
      <w:r w:rsidR="00545640" w:rsidRPr="00FE1B8F">
        <w:rPr>
          <w:rFonts w:ascii="Times New Roman" w:hAnsi="Times New Roman" w:cs="Times New Roman"/>
          <w:color w:val="auto"/>
          <w:kern w:val="24"/>
          <w:sz w:val="22"/>
          <w:szCs w:val="22"/>
          <w:lang w:eastAsia="ja-JP"/>
        </w:rPr>
        <w:t xml:space="preserve"> </w:t>
      </w:r>
      <w:ins w:id="226" w:author="jennifer foster" w:date="2016-12-22T13:42:00Z">
        <w:r w:rsidR="00A431A6">
          <w:rPr>
            <w:rFonts w:ascii="Times New Roman" w:hAnsi="Times New Roman" w:cs="Times New Roman"/>
            <w:color w:val="auto"/>
            <w:kern w:val="24"/>
            <w:sz w:val="22"/>
            <w:szCs w:val="22"/>
            <w:lang w:eastAsia="ja-JP"/>
          </w:rPr>
          <w:t xml:space="preserve"> </w:t>
        </w:r>
      </w:ins>
    </w:p>
    <w:p w:rsidR="00A14448" w:rsidRPr="00FE1B8F" w:rsidRDefault="00A14448" w:rsidP="00B50D48">
      <w:pPr>
        <w:pStyle w:val="Default"/>
        <w:jc w:val="both"/>
        <w:rPr>
          <w:rFonts w:ascii="Times New Roman" w:hAnsi="Times New Roman" w:cs="Times New Roman"/>
          <w:b/>
          <w:sz w:val="22"/>
          <w:szCs w:val="22"/>
        </w:rPr>
      </w:pPr>
      <w:r w:rsidRPr="00FE1B8F">
        <w:rPr>
          <w:rFonts w:ascii="Times New Roman" w:hAnsi="Times New Roman" w:cs="Times New Roman"/>
          <w:b/>
          <w:sz w:val="22"/>
          <w:szCs w:val="22"/>
        </w:rPr>
        <w:t>Total Events Held: 20   Total Participants: 339</w:t>
      </w:r>
    </w:p>
    <w:p w:rsidR="00A14448" w:rsidRPr="00FE1B8F" w:rsidDel="00A431A6" w:rsidRDefault="00A14448" w:rsidP="00B50D48">
      <w:pPr>
        <w:pStyle w:val="Default"/>
        <w:jc w:val="both"/>
        <w:rPr>
          <w:del w:id="227" w:author="jennifer foster" w:date="2016-12-22T13:42:00Z"/>
          <w:rFonts w:ascii="Times New Roman" w:hAnsi="Times New Roman" w:cs="Times New Roman"/>
          <w:b/>
          <w:sz w:val="22"/>
          <w:szCs w:val="22"/>
          <w:highlight w:val="yellow"/>
          <w:u w:val="single"/>
        </w:rPr>
      </w:pPr>
    </w:p>
    <w:p w:rsidR="00B82885" w:rsidRPr="00FE1B8F" w:rsidRDefault="007F30E8" w:rsidP="0005304C">
      <w:pPr>
        <w:pStyle w:val="Default"/>
        <w:jc w:val="both"/>
        <w:rPr>
          <w:rFonts w:ascii="Times New Roman" w:hAnsi="Times New Roman" w:cs="Times New Roman"/>
          <w:b/>
          <w:sz w:val="22"/>
          <w:szCs w:val="22"/>
          <w:u w:val="single"/>
        </w:rPr>
      </w:pPr>
      <w:r>
        <w:rPr>
          <w:rFonts w:ascii="Times New Roman" w:hAnsi="Times New Roman" w:cs="Times New Roman"/>
          <w:b/>
          <w:sz w:val="22"/>
          <w:szCs w:val="22"/>
          <w:u w:val="single"/>
        </w:rPr>
        <w:t>Integrated English Literacy Civics Education (IELC)</w:t>
      </w:r>
    </w:p>
    <w:p w:rsidR="00750A9C" w:rsidRPr="007E284D" w:rsidRDefault="007E284D">
      <w:pPr>
        <w:pStyle w:val="Default"/>
        <w:rPr>
          <w:rFonts w:ascii="Times New Roman" w:hAnsi="Times New Roman" w:cs="Times New Roman"/>
          <w:color w:val="auto"/>
          <w:kern w:val="24"/>
          <w:sz w:val="22"/>
          <w:szCs w:val="22"/>
          <w:lang w:eastAsia="ja-JP"/>
          <w:rPrChange w:id="228" w:author="jamil steele" w:date="2016-12-22T09:40:00Z">
            <w:rPr>
              <w:rFonts w:ascii="Times New Roman" w:hAnsi="Times New Roman" w:cs="Times New Roman"/>
              <w:sz w:val="22"/>
              <w:szCs w:val="22"/>
            </w:rPr>
          </w:rPrChange>
        </w:rPr>
        <w:pPrChange w:id="229" w:author="jamil steele" w:date="2016-12-21T18:46:00Z">
          <w:pPr>
            <w:pStyle w:val="Default"/>
            <w:jc w:val="both"/>
          </w:pPr>
        </w:pPrChange>
      </w:pPr>
      <w:ins w:id="230" w:author="jamil steele" w:date="2016-12-22T09:37:00Z">
        <w:del w:id="231" w:author="jennifer foster" w:date="2016-12-22T12:15:00Z">
          <w:r w:rsidDel="008F5EBD">
            <w:rPr>
              <w:rFonts w:ascii="Times New Roman" w:hAnsi="Times New Roman" w:cs="Times New Roman"/>
              <w:color w:val="auto"/>
              <w:kern w:val="24"/>
              <w:sz w:val="22"/>
              <w:szCs w:val="22"/>
              <w:lang w:eastAsia="ja-JP"/>
            </w:rPr>
            <w:delText>223 funds was used to provide 42</w:delText>
          </w:r>
        </w:del>
      </w:ins>
      <w:ins w:id="232" w:author="jennifer foster" w:date="2016-12-22T12:15:00Z">
        <w:r w:rsidR="008F5EBD">
          <w:rPr>
            <w:rFonts w:ascii="Times New Roman" w:hAnsi="Times New Roman" w:cs="Times New Roman"/>
            <w:color w:val="auto"/>
            <w:kern w:val="24"/>
            <w:sz w:val="22"/>
            <w:szCs w:val="22"/>
            <w:lang w:eastAsia="ja-JP"/>
          </w:rPr>
          <w:t>Forty-two</w:t>
        </w:r>
      </w:ins>
      <w:ins w:id="233" w:author="jamil steele" w:date="2016-12-22T09:37:00Z">
        <w:r>
          <w:rPr>
            <w:rFonts w:ascii="Times New Roman" w:hAnsi="Times New Roman" w:cs="Times New Roman"/>
            <w:color w:val="auto"/>
            <w:kern w:val="24"/>
            <w:sz w:val="22"/>
            <w:szCs w:val="22"/>
            <w:lang w:eastAsia="ja-JP"/>
          </w:rPr>
          <w:t xml:space="preserve"> events</w:t>
        </w:r>
      </w:ins>
      <w:ins w:id="234" w:author="jennifer foster" w:date="2016-12-22T12:15:00Z">
        <w:r w:rsidR="008F5EBD">
          <w:rPr>
            <w:rFonts w:ascii="Times New Roman" w:hAnsi="Times New Roman" w:cs="Times New Roman"/>
            <w:color w:val="auto"/>
            <w:kern w:val="24"/>
            <w:sz w:val="22"/>
            <w:szCs w:val="22"/>
            <w:lang w:eastAsia="ja-JP"/>
          </w:rPr>
          <w:t xml:space="preserve"> were held</w:t>
        </w:r>
      </w:ins>
      <w:ins w:id="235" w:author="jamil steele" w:date="2016-12-22T09:37:00Z">
        <w:r>
          <w:rPr>
            <w:rFonts w:ascii="Times New Roman" w:hAnsi="Times New Roman" w:cs="Times New Roman"/>
            <w:color w:val="auto"/>
            <w:kern w:val="24"/>
            <w:sz w:val="22"/>
            <w:szCs w:val="22"/>
            <w:lang w:eastAsia="ja-JP"/>
          </w:rPr>
          <w:t xml:space="preserve"> to enhance IELC services</w:t>
        </w:r>
      </w:ins>
      <w:ins w:id="236" w:author="jennifer foster" w:date="2016-12-22T12:15:00Z">
        <w:r w:rsidR="008F5EBD">
          <w:rPr>
            <w:rFonts w:ascii="Times New Roman" w:hAnsi="Times New Roman" w:cs="Times New Roman"/>
            <w:color w:val="auto"/>
            <w:kern w:val="24"/>
            <w:sz w:val="22"/>
            <w:szCs w:val="22"/>
            <w:lang w:eastAsia="ja-JP"/>
          </w:rPr>
          <w:t xml:space="preserve"> in the state</w:t>
        </w:r>
      </w:ins>
      <w:ins w:id="237" w:author="jamil steele" w:date="2016-12-22T09:37:00Z">
        <w:r>
          <w:rPr>
            <w:rFonts w:ascii="Times New Roman" w:hAnsi="Times New Roman" w:cs="Times New Roman"/>
            <w:color w:val="auto"/>
            <w:kern w:val="24"/>
            <w:sz w:val="22"/>
            <w:szCs w:val="22"/>
            <w:lang w:eastAsia="ja-JP"/>
          </w:rPr>
          <w:t xml:space="preserve">. These events consisted of participation in research, course </w:t>
        </w:r>
      </w:ins>
      <w:ins w:id="238" w:author="jamil steele" w:date="2016-12-22T09:39:00Z">
        <w:r>
          <w:rPr>
            <w:rFonts w:ascii="Times New Roman" w:hAnsi="Times New Roman" w:cs="Times New Roman"/>
            <w:color w:val="auto"/>
            <w:kern w:val="24"/>
            <w:sz w:val="22"/>
            <w:szCs w:val="22"/>
            <w:lang w:eastAsia="ja-JP"/>
          </w:rPr>
          <w:t>develop, workshop development, and course delivery</w:t>
        </w:r>
      </w:ins>
      <w:ins w:id="239" w:author="jennifer foster" w:date="2016-12-22T12:15:00Z">
        <w:r w:rsidR="008F5EBD">
          <w:rPr>
            <w:rFonts w:ascii="Times New Roman" w:hAnsi="Times New Roman" w:cs="Times New Roman"/>
            <w:color w:val="auto"/>
            <w:kern w:val="24"/>
            <w:sz w:val="22"/>
            <w:szCs w:val="22"/>
            <w:lang w:eastAsia="ja-JP"/>
          </w:rPr>
          <w:t xml:space="preserve"> </w:t>
        </w:r>
      </w:ins>
      <w:ins w:id="240" w:author="jamil steele" w:date="2016-12-22T09:39:00Z">
        <w:r>
          <w:rPr>
            <w:rFonts w:ascii="Times New Roman" w:hAnsi="Times New Roman" w:cs="Times New Roman"/>
            <w:color w:val="auto"/>
            <w:kern w:val="24"/>
            <w:sz w:val="22"/>
            <w:szCs w:val="22"/>
            <w:lang w:eastAsia="ja-JP"/>
          </w:rPr>
          <w:t>(Face-to-</w:t>
        </w:r>
      </w:ins>
      <w:ins w:id="241" w:author="jamil steele" w:date="2016-12-22T09:40:00Z">
        <w:r>
          <w:rPr>
            <w:rFonts w:ascii="Times New Roman" w:hAnsi="Times New Roman" w:cs="Times New Roman"/>
            <w:color w:val="auto"/>
            <w:kern w:val="24"/>
            <w:sz w:val="22"/>
            <w:szCs w:val="22"/>
            <w:lang w:eastAsia="ja-JP"/>
          </w:rPr>
          <w:t>Face, and</w:t>
        </w:r>
      </w:ins>
      <w:ins w:id="242" w:author="jamil steele" w:date="2016-12-22T09:39:00Z">
        <w:r>
          <w:rPr>
            <w:rFonts w:ascii="Times New Roman" w:hAnsi="Times New Roman" w:cs="Times New Roman"/>
            <w:color w:val="auto"/>
            <w:kern w:val="24"/>
            <w:sz w:val="22"/>
            <w:szCs w:val="22"/>
            <w:lang w:eastAsia="ja-JP"/>
          </w:rPr>
          <w:t xml:space="preserve"> </w:t>
        </w:r>
      </w:ins>
      <w:ins w:id="243" w:author="jamil steele" w:date="2016-12-22T09:40:00Z">
        <w:r>
          <w:rPr>
            <w:rFonts w:ascii="Times New Roman" w:hAnsi="Times New Roman" w:cs="Times New Roman"/>
            <w:color w:val="auto"/>
            <w:kern w:val="24"/>
            <w:sz w:val="22"/>
            <w:szCs w:val="22"/>
            <w:lang w:eastAsia="ja-JP"/>
          </w:rPr>
          <w:t>hybrid</w:t>
        </w:r>
      </w:ins>
      <w:ins w:id="244" w:author="jamil steele" w:date="2016-12-22T09:39:00Z">
        <w:r>
          <w:rPr>
            <w:rFonts w:ascii="Times New Roman" w:hAnsi="Times New Roman" w:cs="Times New Roman"/>
            <w:color w:val="auto"/>
            <w:kern w:val="24"/>
            <w:sz w:val="22"/>
            <w:szCs w:val="22"/>
            <w:lang w:eastAsia="ja-JP"/>
          </w:rPr>
          <w:t>)</w:t>
        </w:r>
      </w:ins>
      <w:ins w:id="245" w:author="jamil steele" w:date="2016-12-22T09:40:00Z">
        <w:r>
          <w:rPr>
            <w:rFonts w:ascii="Times New Roman" w:hAnsi="Times New Roman" w:cs="Times New Roman"/>
            <w:color w:val="auto"/>
            <w:kern w:val="24"/>
            <w:sz w:val="22"/>
            <w:szCs w:val="22"/>
            <w:lang w:eastAsia="ja-JP"/>
          </w:rPr>
          <w:t>.</w:t>
        </w:r>
      </w:ins>
      <w:r w:rsidR="00767034" w:rsidRPr="007D43B7">
        <w:rPr>
          <w:rFonts w:ascii="Times New Roman" w:hAnsi="Times New Roman" w:cs="Times New Roman"/>
          <w:color w:val="auto"/>
          <w:kern w:val="24"/>
          <w:sz w:val="22"/>
          <w:szCs w:val="22"/>
          <w:lang w:eastAsia="ja-JP"/>
          <w:rPrChange w:id="246" w:author="jamil steele" w:date="2016-12-21T18:48:00Z">
            <w:rPr>
              <w:rFonts w:ascii="Times New Roman" w:hAnsi="Times New Roman" w:cs="Times New Roman"/>
              <w:color w:val="auto"/>
              <w:kern w:val="24"/>
              <w:sz w:val="22"/>
              <w:szCs w:val="22"/>
              <w:highlight w:val="yellow"/>
              <w:lang w:eastAsia="ja-JP"/>
            </w:rPr>
          </w:rPrChange>
        </w:rPr>
        <w:t>The ICCB</w:t>
      </w:r>
      <w:ins w:id="247" w:author="jennifer foster" w:date="2016-12-22T13:32:00Z">
        <w:r w:rsidR="00B92832">
          <w:rPr>
            <w:rFonts w:ascii="Times New Roman" w:hAnsi="Times New Roman" w:cs="Times New Roman"/>
            <w:color w:val="auto"/>
            <w:kern w:val="24"/>
            <w:sz w:val="22"/>
            <w:szCs w:val="22"/>
            <w:lang w:eastAsia="ja-JP"/>
          </w:rPr>
          <w:t xml:space="preserve"> through the </w:t>
        </w:r>
      </w:ins>
      <w:del w:id="248" w:author="jennifer foster" w:date="2016-12-22T13:32:00Z">
        <w:r w:rsidR="00767034" w:rsidRPr="007D43B7" w:rsidDel="00B92832">
          <w:rPr>
            <w:rFonts w:ascii="Times New Roman" w:hAnsi="Times New Roman" w:cs="Times New Roman"/>
            <w:color w:val="auto"/>
            <w:kern w:val="24"/>
            <w:sz w:val="22"/>
            <w:szCs w:val="22"/>
            <w:lang w:eastAsia="ja-JP"/>
            <w:rPrChange w:id="249" w:author="jamil steele" w:date="2016-12-21T18:48:00Z">
              <w:rPr>
                <w:rFonts w:ascii="Times New Roman" w:hAnsi="Times New Roman" w:cs="Times New Roman"/>
                <w:color w:val="auto"/>
                <w:kern w:val="24"/>
                <w:sz w:val="22"/>
                <w:szCs w:val="22"/>
                <w:highlight w:val="yellow"/>
                <w:lang w:eastAsia="ja-JP"/>
              </w:rPr>
            </w:rPrChange>
          </w:rPr>
          <w:delText xml:space="preserve"> </w:delText>
        </w:r>
      </w:del>
      <w:r w:rsidR="00767034" w:rsidRPr="007D43B7">
        <w:rPr>
          <w:rFonts w:ascii="Times New Roman" w:hAnsi="Times New Roman" w:cs="Times New Roman"/>
          <w:color w:val="auto"/>
          <w:kern w:val="24"/>
          <w:sz w:val="22"/>
          <w:szCs w:val="22"/>
          <w:lang w:eastAsia="ja-JP"/>
          <w:rPrChange w:id="250" w:author="jamil steele" w:date="2016-12-21T18:48:00Z">
            <w:rPr>
              <w:rFonts w:ascii="Times New Roman" w:hAnsi="Times New Roman" w:cs="Times New Roman"/>
              <w:color w:val="auto"/>
              <w:kern w:val="24"/>
              <w:sz w:val="22"/>
              <w:szCs w:val="22"/>
              <w:highlight w:val="yellow"/>
              <w:lang w:eastAsia="ja-JP"/>
            </w:rPr>
          </w:rPrChange>
        </w:rPr>
        <w:t>SCN explored</w:t>
      </w:r>
      <w:r w:rsidR="00036B6D" w:rsidRPr="007D43B7">
        <w:rPr>
          <w:rFonts w:ascii="Times New Roman" w:hAnsi="Times New Roman" w:cs="Times New Roman"/>
          <w:color w:val="auto"/>
          <w:kern w:val="24"/>
          <w:sz w:val="22"/>
          <w:szCs w:val="22"/>
          <w:lang w:eastAsia="ja-JP"/>
          <w:rPrChange w:id="251" w:author="jamil steele" w:date="2016-12-21T18:48:00Z">
            <w:rPr>
              <w:rFonts w:ascii="Times New Roman" w:hAnsi="Times New Roman" w:cs="Times New Roman"/>
              <w:color w:val="auto"/>
              <w:kern w:val="24"/>
              <w:sz w:val="22"/>
              <w:szCs w:val="22"/>
              <w:highlight w:val="yellow"/>
              <w:lang w:eastAsia="ja-JP"/>
            </w:rPr>
          </w:rPrChange>
        </w:rPr>
        <w:t xml:space="preserve"> ways to further implement IEL/CE from</w:t>
      </w:r>
      <w:r w:rsidR="00687038" w:rsidRPr="007D43B7">
        <w:rPr>
          <w:rFonts w:ascii="Times New Roman" w:hAnsi="Times New Roman" w:cs="Times New Roman"/>
          <w:color w:val="auto"/>
          <w:kern w:val="24"/>
          <w:sz w:val="22"/>
          <w:szCs w:val="22"/>
          <w:lang w:eastAsia="ja-JP"/>
          <w:rPrChange w:id="252" w:author="jamil steele" w:date="2016-12-21T18:48:00Z">
            <w:rPr>
              <w:rFonts w:ascii="Times New Roman" w:hAnsi="Times New Roman" w:cs="Times New Roman"/>
              <w:color w:val="auto"/>
              <w:kern w:val="24"/>
              <w:sz w:val="22"/>
              <w:szCs w:val="22"/>
              <w:highlight w:val="yellow"/>
              <w:lang w:eastAsia="ja-JP"/>
            </w:rPr>
          </w:rPrChange>
        </w:rPr>
        <w:t xml:space="preserve"> the proposed WIOA</w:t>
      </w:r>
      <w:r w:rsidR="00036B6D" w:rsidRPr="007D43B7">
        <w:rPr>
          <w:rFonts w:ascii="Times New Roman" w:hAnsi="Times New Roman" w:cs="Times New Roman"/>
          <w:color w:val="auto"/>
          <w:kern w:val="24"/>
          <w:sz w:val="22"/>
          <w:szCs w:val="22"/>
          <w:lang w:eastAsia="ja-JP"/>
          <w:rPrChange w:id="253" w:author="jamil steele" w:date="2016-12-21T18:48:00Z">
            <w:rPr>
              <w:rFonts w:ascii="Times New Roman" w:hAnsi="Times New Roman" w:cs="Times New Roman"/>
              <w:color w:val="auto"/>
              <w:kern w:val="24"/>
              <w:sz w:val="22"/>
              <w:szCs w:val="22"/>
              <w:highlight w:val="yellow"/>
              <w:lang w:eastAsia="ja-JP"/>
            </w:rPr>
          </w:rPrChange>
        </w:rPr>
        <w:t xml:space="preserve"> regulations. Staff attended WIOA sessions </w:t>
      </w:r>
      <w:del w:id="254" w:author="jennifer foster" w:date="2016-12-22T12:17:00Z">
        <w:r w:rsidR="00036B6D" w:rsidRPr="007D43B7" w:rsidDel="008F5EBD">
          <w:rPr>
            <w:rFonts w:ascii="Times New Roman" w:hAnsi="Times New Roman" w:cs="Times New Roman"/>
            <w:color w:val="auto"/>
            <w:kern w:val="24"/>
            <w:sz w:val="22"/>
            <w:szCs w:val="22"/>
            <w:lang w:eastAsia="ja-JP"/>
            <w:rPrChange w:id="255" w:author="jamil steele" w:date="2016-12-21T18:48:00Z">
              <w:rPr>
                <w:rFonts w:ascii="Times New Roman" w:hAnsi="Times New Roman" w:cs="Times New Roman"/>
                <w:color w:val="auto"/>
                <w:kern w:val="24"/>
                <w:sz w:val="22"/>
                <w:szCs w:val="22"/>
                <w:highlight w:val="yellow"/>
                <w:lang w:eastAsia="ja-JP"/>
              </w:rPr>
            </w:rPrChange>
          </w:rPr>
          <w:delText>presented</w:delText>
        </w:r>
      </w:del>
      <w:ins w:id="256" w:author="jennifer foster" w:date="2016-12-22T12:17:00Z">
        <w:r w:rsidR="008F5EBD">
          <w:rPr>
            <w:rFonts w:ascii="Times New Roman" w:hAnsi="Times New Roman" w:cs="Times New Roman"/>
            <w:color w:val="auto"/>
            <w:kern w:val="24"/>
            <w:sz w:val="22"/>
            <w:szCs w:val="22"/>
            <w:lang w:eastAsia="ja-JP"/>
          </w:rPr>
          <w:t xml:space="preserve">at state </w:t>
        </w:r>
      </w:ins>
      <w:del w:id="257" w:author="jennifer foster" w:date="2016-12-22T12:17:00Z">
        <w:r w:rsidR="00036B6D" w:rsidRPr="007D43B7" w:rsidDel="008F5EBD">
          <w:rPr>
            <w:rFonts w:ascii="Times New Roman" w:hAnsi="Times New Roman" w:cs="Times New Roman"/>
            <w:color w:val="auto"/>
            <w:kern w:val="24"/>
            <w:sz w:val="22"/>
            <w:szCs w:val="22"/>
            <w:lang w:eastAsia="ja-JP"/>
            <w:rPrChange w:id="258" w:author="jamil steele" w:date="2016-12-21T18:48:00Z">
              <w:rPr>
                <w:rFonts w:ascii="Times New Roman" w:hAnsi="Times New Roman" w:cs="Times New Roman"/>
                <w:color w:val="auto"/>
                <w:kern w:val="24"/>
                <w:sz w:val="22"/>
                <w:szCs w:val="22"/>
                <w:highlight w:val="yellow"/>
                <w:lang w:eastAsia="ja-JP"/>
              </w:rPr>
            </w:rPrChange>
          </w:rPr>
          <w:delText xml:space="preserve"> by USDOE OCTAE at the COABE </w:delText>
        </w:r>
      </w:del>
      <w:r w:rsidR="00036B6D" w:rsidRPr="007D43B7">
        <w:rPr>
          <w:rFonts w:ascii="Times New Roman" w:hAnsi="Times New Roman" w:cs="Times New Roman"/>
          <w:color w:val="auto"/>
          <w:kern w:val="24"/>
          <w:sz w:val="22"/>
          <w:szCs w:val="22"/>
          <w:lang w:eastAsia="ja-JP"/>
          <w:rPrChange w:id="259" w:author="jamil steele" w:date="2016-12-21T18:48:00Z">
            <w:rPr>
              <w:rFonts w:ascii="Times New Roman" w:hAnsi="Times New Roman" w:cs="Times New Roman"/>
              <w:color w:val="auto"/>
              <w:kern w:val="24"/>
              <w:sz w:val="22"/>
              <w:szCs w:val="22"/>
              <w:highlight w:val="yellow"/>
              <w:lang w:eastAsia="ja-JP"/>
            </w:rPr>
          </w:rPrChange>
        </w:rPr>
        <w:t xml:space="preserve">and National </w:t>
      </w:r>
      <w:del w:id="260" w:author="jennifer foster" w:date="2016-12-22T12:17:00Z">
        <w:r w:rsidR="00036B6D" w:rsidRPr="007D43B7" w:rsidDel="008F5EBD">
          <w:rPr>
            <w:rFonts w:ascii="Times New Roman" w:hAnsi="Times New Roman" w:cs="Times New Roman"/>
            <w:color w:val="auto"/>
            <w:kern w:val="24"/>
            <w:sz w:val="22"/>
            <w:szCs w:val="22"/>
            <w:lang w:eastAsia="ja-JP"/>
            <w:rPrChange w:id="261" w:author="jamil steele" w:date="2016-12-21T18:48:00Z">
              <w:rPr>
                <w:rFonts w:ascii="Times New Roman" w:hAnsi="Times New Roman" w:cs="Times New Roman"/>
                <w:color w:val="auto"/>
                <w:kern w:val="24"/>
                <w:sz w:val="22"/>
                <w:szCs w:val="22"/>
                <w:highlight w:val="yellow"/>
                <w:lang w:eastAsia="ja-JP"/>
              </w:rPr>
            </w:rPrChange>
          </w:rPr>
          <w:delText xml:space="preserve">TESOL </w:delText>
        </w:r>
      </w:del>
      <w:r w:rsidR="00036B6D" w:rsidRPr="007D43B7">
        <w:rPr>
          <w:rFonts w:ascii="Times New Roman" w:hAnsi="Times New Roman" w:cs="Times New Roman"/>
          <w:color w:val="auto"/>
          <w:kern w:val="24"/>
          <w:sz w:val="22"/>
          <w:szCs w:val="22"/>
          <w:lang w:eastAsia="ja-JP"/>
          <w:rPrChange w:id="262" w:author="jamil steele" w:date="2016-12-21T18:48:00Z">
            <w:rPr>
              <w:rFonts w:ascii="Times New Roman" w:hAnsi="Times New Roman" w:cs="Times New Roman"/>
              <w:color w:val="auto"/>
              <w:kern w:val="24"/>
              <w:sz w:val="22"/>
              <w:szCs w:val="22"/>
              <w:highlight w:val="yellow"/>
              <w:lang w:eastAsia="ja-JP"/>
            </w:rPr>
          </w:rPrChange>
        </w:rPr>
        <w:t>conferences</w:t>
      </w:r>
      <w:ins w:id="263" w:author="jennifer foster" w:date="2016-12-22T12:16:00Z">
        <w:r w:rsidR="008F5EBD">
          <w:rPr>
            <w:rFonts w:ascii="Times New Roman" w:hAnsi="Times New Roman" w:cs="Times New Roman"/>
            <w:color w:val="auto"/>
            <w:kern w:val="24"/>
            <w:sz w:val="22"/>
            <w:szCs w:val="22"/>
            <w:lang w:eastAsia="ja-JP"/>
          </w:rPr>
          <w:t xml:space="preserve"> to gain better insight on the requirements under IELC</w:t>
        </w:r>
      </w:ins>
      <w:r w:rsidR="00036B6D" w:rsidRPr="007D43B7">
        <w:rPr>
          <w:rFonts w:ascii="Times New Roman" w:hAnsi="Times New Roman" w:cs="Times New Roman"/>
          <w:color w:val="auto"/>
          <w:kern w:val="24"/>
          <w:sz w:val="22"/>
          <w:szCs w:val="22"/>
          <w:lang w:eastAsia="ja-JP"/>
          <w:rPrChange w:id="264" w:author="jamil steele" w:date="2016-12-21T18:48:00Z">
            <w:rPr>
              <w:rFonts w:ascii="Times New Roman" w:hAnsi="Times New Roman" w:cs="Times New Roman"/>
              <w:color w:val="auto"/>
              <w:kern w:val="24"/>
              <w:sz w:val="22"/>
              <w:szCs w:val="22"/>
              <w:highlight w:val="yellow"/>
              <w:lang w:eastAsia="ja-JP"/>
            </w:rPr>
          </w:rPrChange>
        </w:rPr>
        <w:t xml:space="preserve">. </w:t>
      </w:r>
      <w:r w:rsidR="00687038" w:rsidRPr="007D43B7">
        <w:rPr>
          <w:rFonts w:ascii="Times New Roman" w:hAnsi="Times New Roman" w:cs="Times New Roman"/>
          <w:color w:val="auto"/>
          <w:kern w:val="24"/>
          <w:sz w:val="22"/>
          <w:szCs w:val="22"/>
          <w:lang w:eastAsia="ja-JP"/>
          <w:rPrChange w:id="265" w:author="jamil steele" w:date="2016-12-21T18:48:00Z">
            <w:rPr>
              <w:rFonts w:ascii="Times New Roman" w:hAnsi="Times New Roman" w:cs="Times New Roman"/>
              <w:color w:val="auto"/>
              <w:kern w:val="24"/>
              <w:sz w:val="22"/>
              <w:szCs w:val="22"/>
              <w:highlight w:val="yellow"/>
              <w:lang w:eastAsia="ja-JP"/>
            </w:rPr>
          </w:rPrChange>
        </w:rPr>
        <w:t xml:space="preserve">Research will be continued </w:t>
      </w:r>
      <w:r w:rsidR="00B531D1" w:rsidRPr="007D43B7">
        <w:rPr>
          <w:rFonts w:ascii="Times New Roman" w:hAnsi="Times New Roman" w:cs="Times New Roman"/>
          <w:color w:val="auto"/>
          <w:kern w:val="24"/>
          <w:sz w:val="22"/>
          <w:szCs w:val="22"/>
          <w:lang w:eastAsia="ja-JP"/>
          <w:rPrChange w:id="266" w:author="jamil steele" w:date="2016-12-21T18:48:00Z">
            <w:rPr>
              <w:rFonts w:ascii="Times New Roman" w:hAnsi="Times New Roman" w:cs="Times New Roman"/>
              <w:color w:val="auto"/>
              <w:kern w:val="24"/>
              <w:sz w:val="22"/>
              <w:szCs w:val="22"/>
              <w:highlight w:val="yellow"/>
              <w:lang w:eastAsia="ja-JP"/>
            </w:rPr>
          </w:rPrChange>
        </w:rPr>
        <w:t>examine</w:t>
      </w:r>
      <w:r w:rsidR="0005304C" w:rsidRPr="007D43B7">
        <w:rPr>
          <w:rFonts w:ascii="Times New Roman" w:hAnsi="Times New Roman" w:cs="Times New Roman"/>
          <w:color w:val="auto"/>
          <w:kern w:val="24"/>
          <w:sz w:val="22"/>
          <w:szCs w:val="22"/>
          <w:lang w:eastAsia="ja-JP"/>
          <w:rPrChange w:id="267" w:author="jamil steele" w:date="2016-12-21T18:48:00Z">
            <w:rPr>
              <w:rFonts w:ascii="Times New Roman" w:hAnsi="Times New Roman" w:cs="Times New Roman"/>
              <w:color w:val="auto"/>
              <w:kern w:val="24"/>
              <w:sz w:val="22"/>
              <w:szCs w:val="22"/>
              <w:highlight w:val="yellow"/>
              <w:lang w:eastAsia="ja-JP"/>
            </w:rPr>
          </w:rPrChange>
        </w:rPr>
        <w:t xml:space="preserve"> the final WIOA regulations </w:t>
      </w:r>
      <w:r w:rsidR="00B531D1" w:rsidRPr="007D43B7">
        <w:rPr>
          <w:rFonts w:ascii="Times New Roman" w:hAnsi="Times New Roman" w:cs="Times New Roman"/>
          <w:color w:val="auto"/>
          <w:kern w:val="24"/>
          <w:sz w:val="22"/>
          <w:szCs w:val="22"/>
          <w:lang w:eastAsia="ja-JP"/>
          <w:rPrChange w:id="268" w:author="jamil steele" w:date="2016-12-21T18:48:00Z">
            <w:rPr>
              <w:rFonts w:ascii="Times New Roman" w:hAnsi="Times New Roman" w:cs="Times New Roman"/>
              <w:color w:val="auto"/>
              <w:kern w:val="24"/>
              <w:sz w:val="22"/>
              <w:szCs w:val="22"/>
              <w:highlight w:val="yellow"/>
              <w:lang w:eastAsia="ja-JP"/>
            </w:rPr>
          </w:rPrChange>
        </w:rPr>
        <w:t xml:space="preserve">for review and expanding </w:t>
      </w:r>
      <w:r w:rsidR="0005304C" w:rsidRPr="007D43B7">
        <w:rPr>
          <w:rFonts w:ascii="Times New Roman" w:hAnsi="Times New Roman" w:cs="Times New Roman"/>
          <w:color w:val="auto"/>
          <w:kern w:val="24"/>
          <w:sz w:val="22"/>
          <w:szCs w:val="22"/>
          <w:lang w:eastAsia="ja-JP"/>
          <w:rPrChange w:id="269" w:author="jamil steele" w:date="2016-12-21T18:48:00Z">
            <w:rPr>
              <w:rFonts w:ascii="Times New Roman" w:hAnsi="Times New Roman" w:cs="Times New Roman"/>
              <w:color w:val="auto"/>
              <w:kern w:val="24"/>
              <w:sz w:val="22"/>
              <w:szCs w:val="22"/>
              <w:highlight w:val="yellow"/>
              <w:lang w:eastAsia="ja-JP"/>
            </w:rPr>
          </w:rPrChange>
        </w:rPr>
        <w:t xml:space="preserve">the </w:t>
      </w:r>
      <w:r w:rsidR="007F30E8" w:rsidRPr="007D43B7">
        <w:rPr>
          <w:rFonts w:ascii="Times New Roman" w:hAnsi="Times New Roman" w:cs="Times New Roman"/>
          <w:color w:val="auto"/>
          <w:kern w:val="24"/>
          <w:sz w:val="22"/>
          <w:szCs w:val="22"/>
          <w:lang w:eastAsia="ja-JP"/>
          <w:rPrChange w:id="270" w:author="jamil steele" w:date="2016-12-21T18:48:00Z">
            <w:rPr>
              <w:rFonts w:ascii="Times New Roman" w:hAnsi="Times New Roman" w:cs="Times New Roman"/>
              <w:color w:val="auto"/>
              <w:kern w:val="24"/>
              <w:sz w:val="22"/>
              <w:szCs w:val="22"/>
              <w:highlight w:val="yellow"/>
              <w:lang w:eastAsia="ja-JP"/>
            </w:rPr>
          </w:rPrChange>
        </w:rPr>
        <w:t xml:space="preserve">civics </w:t>
      </w:r>
      <w:del w:id="271" w:author="jennifer foster" w:date="2016-12-21T16:39:00Z">
        <w:r w:rsidR="0005304C" w:rsidRPr="007D43B7" w:rsidDel="00D3300D">
          <w:rPr>
            <w:rFonts w:ascii="Times New Roman" w:hAnsi="Times New Roman" w:cs="Times New Roman"/>
            <w:color w:val="auto"/>
            <w:kern w:val="24"/>
            <w:sz w:val="22"/>
            <w:szCs w:val="22"/>
            <w:lang w:eastAsia="ja-JP"/>
            <w:rPrChange w:id="272" w:author="jamil steele" w:date="2016-12-21T18:48:00Z">
              <w:rPr>
                <w:rFonts w:ascii="Times New Roman" w:hAnsi="Times New Roman" w:cs="Times New Roman"/>
                <w:color w:val="auto"/>
                <w:kern w:val="24"/>
                <w:sz w:val="22"/>
                <w:szCs w:val="22"/>
                <w:highlight w:val="yellow"/>
                <w:lang w:eastAsia="ja-JP"/>
              </w:rPr>
            </w:rPrChange>
          </w:rPr>
          <w:delText xml:space="preserve"> </w:delText>
        </w:r>
      </w:del>
      <w:r w:rsidR="0005304C" w:rsidRPr="007D43B7">
        <w:rPr>
          <w:rFonts w:ascii="Times New Roman" w:hAnsi="Times New Roman" w:cs="Times New Roman"/>
          <w:color w:val="auto"/>
          <w:kern w:val="24"/>
          <w:sz w:val="22"/>
          <w:szCs w:val="22"/>
          <w:lang w:eastAsia="ja-JP"/>
          <w:rPrChange w:id="273" w:author="jamil steele" w:date="2016-12-21T18:48:00Z">
            <w:rPr>
              <w:rFonts w:ascii="Times New Roman" w:hAnsi="Times New Roman" w:cs="Times New Roman"/>
              <w:color w:val="auto"/>
              <w:kern w:val="24"/>
              <w:sz w:val="22"/>
              <w:szCs w:val="22"/>
              <w:highlight w:val="yellow"/>
              <w:lang w:eastAsia="ja-JP"/>
            </w:rPr>
          </w:rPrChange>
        </w:rPr>
        <w:t>competencies on employment, and</w:t>
      </w:r>
      <w:r w:rsidR="007F30E8" w:rsidRPr="007D43B7">
        <w:rPr>
          <w:rFonts w:ascii="Times New Roman" w:hAnsi="Times New Roman" w:cs="Times New Roman"/>
          <w:color w:val="auto"/>
          <w:kern w:val="24"/>
          <w:sz w:val="22"/>
          <w:szCs w:val="22"/>
          <w:lang w:eastAsia="ja-JP"/>
          <w:rPrChange w:id="274" w:author="jamil steele" w:date="2016-12-21T18:48:00Z">
            <w:rPr>
              <w:rFonts w:ascii="Times New Roman" w:hAnsi="Times New Roman" w:cs="Times New Roman"/>
              <w:color w:val="auto"/>
              <w:kern w:val="24"/>
              <w:sz w:val="22"/>
              <w:szCs w:val="22"/>
              <w:highlight w:val="yellow"/>
              <w:lang w:eastAsia="ja-JP"/>
            </w:rPr>
          </w:rPrChange>
        </w:rPr>
        <w:t xml:space="preserve"> are in the very beginning stages of integrating </w:t>
      </w:r>
      <w:r w:rsidR="00750A9C" w:rsidRPr="007D43B7">
        <w:rPr>
          <w:rFonts w:ascii="Times New Roman" w:hAnsi="Times New Roman" w:cs="Times New Roman"/>
          <w:color w:val="auto"/>
          <w:kern w:val="24"/>
          <w:sz w:val="22"/>
          <w:szCs w:val="22"/>
          <w:lang w:eastAsia="ja-JP"/>
          <w:rPrChange w:id="275" w:author="jamil steele" w:date="2016-12-21T18:48:00Z">
            <w:rPr>
              <w:rFonts w:ascii="Times New Roman" w:hAnsi="Times New Roman" w:cs="Times New Roman"/>
              <w:color w:val="auto"/>
              <w:kern w:val="24"/>
              <w:sz w:val="22"/>
              <w:szCs w:val="22"/>
              <w:highlight w:val="yellow"/>
              <w:lang w:eastAsia="ja-JP"/>
            </w:rPr>
          </w:rPrChange>
        </w:rPr>
        <w:t>IET programing</w:t>
      </w:r>
      <w:r w:rsidR="007F30E8" w:rsidRPr="007D43B7">
        <w:rPr>
          <w:rFonts w:ascii="Times New Roman" w:hAnsi="Times New Roman" w:cs="Times New Roman"/>
          <w:color w:val="auto"/>
          <w:kern w:val="24"/>
          <w:sz w:val="22"/>
          <w:szCs w:val="22"/>
          <w:lang w:eastAsia="ja-JP"/>
          <w:rPrChange w:id="276" w:author="jamil steele" w:date="2016-12-21T18:48:00Z">
            <w:rPr>
              <w:rFonts w:ascii="Times New Roman" w:hAnsi="Times New Roman" w:cs="Times New Roman"/>
              <w:color w:val="auto"/>
              <w:kern w:val="24"/>
              <w:sz w:val="22"/>
              <w:szCs w:val="22"/>
              <w:highlight w:val="yellow"/>
              <w:lang w:eastAsia="ja-JP"/>
            </w:rPr>
          </w:rPrChange>
        </w:rPr>
        <w:t xml:space="preserve"> into current offerings</w:t>
      </w:r>
      <w:r w:rsidR="00750A9C" w:rsidRPr="007D43B7">
        <w:rPr>
          <w:rFonts w:ascii="Times New Roman" w:hAnsi="Times New Roman" w:cs="Times New Roman"/>
          <w:color w:val="auto"/>
          <w:kern w:val="24"/>
          <w:sz w:val="22"/>
          <w:szCs w:val="22"/>
          <w:lang w:eastAsia="ja-JP"/>
          <w:rPrChange w:id="277" w:author="jamil steele" w:date="2016-12-21T18:48:00Z">
            <w:rPr>
              <w:rFonts w:ascii="Times New Roman" w:hAnsi="Times New Roman" w:cs="Times New Roman"/>
              <w:color w:val="auto"/>
              <w:kern w:val="24"/>
              <w:sz w:val="22"/>
              <w:szCs w:val="22"/>
              <w:highlight w:val="yellow"/>
              <w:lang w:eastAsia="ja-JP"/>
            </w:rPr>
          </w:rPrChange>
        </w:rPr>
        <w:t xml:space="preserve">. </w:t>
      </w:r>
      <w:r w:rsidR="00B82885" w:rsidRPr="007D43B7">
        <w:rPr>
          <w:rFonts w:ascii="Times New Roman" w:hAnsi="Times New Roman" w:cs="Times New Roman"/>
          <w:color w:val="auto"/>
          <w:kern w:val="24"/>
          <w:sz w:val="22"/>
          <w:szCs w:val="22"/>
          <w:lang w:eastAsia="ja-JP"/>
          <w:rPrChange w:id="278" w:author="jamil steele" w:date="2016-12-21T18:48:00Z">
            <w:rPr>
              <w:rFonts w:ascii="Times New Roman" w:hAnsi="Times New Roman" w:cs="Times New Roman"/>
              <w:color w:val="auto"/>
              <w:kern w:val="24"/>
              <w:sz w:val="22"/>
              <w:szCs w:val="22"/>
              <w:highlight w:val="yellow"/>
              <w:lang w:eastAsia="ja-JP"/>
            </w:rPr>
          </w:rPrChange>
        </w:rPr>
        <w:t>Programs were made aware of informational webinars hosted by United States Citizenship and Immigration Services (USCIS)</w:t>
      </w:r>
      <w:r w:rsidR="00767034" w:rsidRPr="007D43B7">
        <w:rPr>
          <w:rFonts w:ascii="Times New Roman" w:hAnsi="Times New Roman" w:cs="Times New Roman"/>
          <w:color w:val="auto"/>
          <w:kern w:val="24"/>
          <w:sz w:val="22"/>
          <w:szCs w:val="22"/>
          <w:lang w:eastAsia="ja-JP"/>
          <w:rPrChange w:id="279" w:author="jamil steele" w:date="2016-12-21T18:48:00Z">
            <w:rPr>
              <w:rFonts w:ascii="Times New Roman" w:hAnsi="Times New Roman" w:cs="Times New Roman"/>
              <w:color w:val="auto"/>
              <w:kern w:val="24"/>
              <w:sz w:val="22"/>
              <w:szCs w:val="22"/>
              <w:highlight w:val="yellow"/>
              <w:lang w:eastAsia="ja-JP"/>
            </w:rPr>
          </w:rPrChange>
        </w:rPr>
        <w:t xml:space="preserve"> for updates concerning citizenship</w:t>
      </w:r>
      <w:r w:rsidR="00B82885" w:rsidRPr="007D43B7">
        <w:rPr>
          <w:rFonts w:ascii="Times New Roman" w:hAnsi="Times New Roman" w:cs="Times New Roman"/>
          <w:color w:val="auto"/>
          <w:kern w:val="24"/>
          <w:sz w:val="22"/>
          <w:szCs w:val="22"/>
          <w:lang w:eastAsia="ja-JP"/>
          <w:rPrChange w:id="280" w:author="jamil steele" w:date="2016-12-21T18:48:00Z">
            <w:rPr>
              <w:rFonts w:ascii="Times New Roman" w:hAnsi="Times New Roman" w:cs="Times New Roman"/>
              <w:color w:val="auto"/>
              <w:kern w:val="24"/>
              <w:sz w:val="22"/>
              <w:szCs w:val="22"/>
              <w:highlight w:val="yellow"/>
              <w:lang w:eastAsia="ja-JP"/>
            </w:rPr>
          </w:rPrChange>
        </w:rPr>
        <w:t>.</w:t>
      </w:r>
      <w:ins w:id="281" w:author="jamil steele" w:date="2016-12-21T18:21:00Z">
        <w:r w:rsidR="0063161A" w:rsidRPr="007D43B7">
          <w:rPr>
            <w:rFonts w:ascii="Times New Roman" w:hAnsi="Times New Roman" w:cs="Times New Roman"/>
            <w:color w:val="auto"/>
            <w:kern w:val="24"/>
            <w:sz w:val="22"/>
            <w:szCs w:val="22"/>
            <w:lang w:eastAsia="ja-JP"/>
            <w:rPrChange w:id="282" w:author="jamil steele" w:date="2016-12-21T18:48:00Z">
              <w:rPr>
                <w:rFonts w:ascii="Times New Roman" w:hAnsi="Times New Roman" w:cs="Times New Roman"/>
                <w:color w:val="auto"/>
                <w:kern w:val="24"/>
                <w:sz w:val="22"/>
                <w:szCs w:val="22"/>
                <w:highlight w:val="yellow"/>
                <w:lang w:eastAsia="ja-JP"/>
              </w:rPr>
            </w:rPrChange>
          </w:rPr>
          <w:t xml:space="preserve"> Updates included </w:t>
        </w:r>
      </w:ins>
      <w:ins w:id="283" w:author="jamil steele" w:date="2016-12-21T18:23:00Z">
        <w:r w:rsidR="0063161A" w:rsidRPr="007D43B7">
          <w:rPr>
            <w:rFonts w:ascii="Times New Roman" w:hAnsi="Times New Roman" w:cs="Times New Roman"/>
            <w:color w:val="auto"/>
            <w:kern w:val="24"/>
            <w:sz w:val="22"/>
            <w:szCs w:val="22"/>
            <w:lang w:eastAsia="ja-JP"/>
          </w:rPr>
          <w:t>Updates included the newly revised  N-400 citizenship application form, Citizenship Brief on Form N-648 (Medical Certific</w:t>
        </w:r>
        <w:r w:rsidR="0063161A" w:rsidRPr="008C368D">
          <w:rPr>
            <w:rFonts w:ascii="Times New Roman" w:hAnsi="Times New Roman" w:cs="Times New Roman"/>
            <w:color w:val="auto"/>
            <w:kern w:val="24"/>
            <w:sz w:val="22"/>
            <w:szCs w:val="22"/>
            <w:lang w:eastAsia="ja-JP"/>
          </w:rPr>
          <w:t>ation for Disability Exceptions), and a guide and link to USCIS’ newly released publication, Understanding Key Concepts Found in Form N-400, Application for Naturalization: A Guide for Adult Citizenship Teachers to citizenship egroup</w:t>
        </w:r>
      </w:ins>
      <w:r w:rsidR="00767034" w:rsidRPr="007D43B7">
        <w:rPr>
          <w:rFonts w:ascii="Times New Roman" w:hAnsi="Times New Roman" w:cs="Times New Roman"/>
          <w:color w:val="auto"/>
          <w:kern w:val="24"/>
          <w:sz w:val="22"/>
          <w:szCs w:val="22"/>
          <w:lang w:eastAsia="ja-JP"/>
          <w:rPrChange w:id="284" w:author="jamil steele" w:date="2016-12-21T18:48:00Z">
            <w:rPr>
              <w:rFonts w:ascii="Times New Roman" w:hAnsi="Times New Roman" w:cs="Times New Roman"/>
              <w:color w:val="auto"/>
              <w:kern w:val="24"/>
              <w:sz w:val="22"/>
              <w:szCs w:val="22"/>
              <w:highlight w:val="yellow"/>
              <w:lang w:eastAsia="ja-JP"/>
            </w:rPr>
          </w:rPrChange>
        </w:rPr>
        <w:t xml:space="preserve"> </w:t>
      </w:r>
      <w:r w:rsidR="00B82885" w:rsidRPr="007D43B7">
        <w:rPr>
          <w:rFonts w:ascii="Times New Roman" w:hAnsi="Times New Roman" w:cs="Times New Roman"/>
          <w:color w:val="auto"/>
          <w:kern w:val="24"/>
          <w:sz w:val="22"/>
          <w:szCs w:val="22"/>
          <w:lang w:eastAsia="ja-JP"/>
          <w:rPrChange w:id="285" w:author="jamil steele" w:date="2016-12-21T18:48:00Z">
            <w:rPr>
              <w:rFonts w:ascii="Times New Roman" w:hAnsi="Times New Roman" w:cs="Times New Roman"/>
              <w:color w:val="auto"/>
              <w:kern w:val="24"/>
              <w:sz w:val="22"/>
              <w:szCs w:val="22"/>
              <w:highlight w:val="yellow"/>
              <w:lang w:eastAsia="ja-JP"/>
            </w:rPr>
          </w:rPrChange>
        </w:rPr>
        <w:t>The SCN provide</w:t>
      </w:r>
      <w:ins w:id="286" w:author="jennifer foster" w:date="2016-12-21T16:39:00Z">
        <w:r w:rsidR="00D3300D" w:rsidRPr="007D43B7">
          <w:rPr>
            <w:rFonts w:ascii="Times New Roman" w:hAnsi="Times New Roman" w:cs="Times New Roman"/>
            <w:color w:val="auto"/>
            <w:kern w:val="24"/>
            <w:sz w:val="22"/>
            <w:szCs w:val="22"/>
            <w:lang w:eastAsia="ja-JP"/>
            <w:rPrChange w:id="287" w:author="jamil steele" w:date="2016-12-21T18:48:00Z">
              <w:rPr>
                <w:rFonts w:ascii="Times New Roman" w:hAnsi="Times New Roman" w:cs="Times New Roman"/>
                <w:color w:val="auto"/>
                <w:kern w:val="24"/>
                <w:sz w:val="22"/>
                <w:szCs w:val="22"/>
                <w:highlight w:val="yellow"/>
                <w:lang w:eastAsia="ja-JP"/>
              </w:rPr>
            </w:rPrChange>
          </w:rPr>
          <w:t>d</w:t>
        </w:r>
      </w:ins>
      <w:r w:rsidR="00B82885" w:rsidRPr="007D43B7">
        <w:rPr>
          <w:rFonts w:ascii="Times New Roman" w:hAnsi="Times New Roman" w:cs="Times New Roman"/>
          <w:color w:val="auto"/>
          <w:kern w:val="24"/>
          <w:sz w:val="22"/>
          <w:szCs w:val="22"/>
          <w:lang w:eastAsia="ja-JP"/>
          <w:rPrChange w:id="288" w:author="jamil steele" w:date="2016-12-21T18:48:00Z">
            <w:rPr>
              <w:rFonts w:ascii="Times New Roman" w:hAnsi="Times New Roman" w:cs="Times New Roman"/>
              <w:color w:val="auto"/>
              <w:kern w:val="24"/>
              <w:sz w:val="22"/>
              <w:szCs w:val="22"/>
              <w:highlight w:val="yellow"/>
              <w:lang w:eastAsia="ja-JP"/>
            </w:rPr>
          </w:rPrChange>
        </w:rPr>
        <w:t xml:space="preserve"> technical assistance to programs through online communication, provider group meetings, and </w:t>
      </w:r>
      <w:del w:id="289" w:author="jamil steele" w:date="2016-12-21T18:42:00Z">
        <w:r w:rsidR="00B82885" w:rsidRPr="007D43B7" w:rsidDel="00EF5ADA">
          <w:rPr>
            <w:rFonts w:ascii="Times New Roman" w:hAnsi="Times New Roman" w:cs="Times New Roman"/>
            <w:color w:val="auto"/>
            <w:kern w:val="24"/>
            <w:sz w:val="22"/>
            <w:szCs w:val="22"/>
            <w:lang w:eastAsia="ja-JP"/>
            <w:rPrChange w:id="290" w:author="jamil steele" w:date="2016-12-21T18:48:00Z">
              <w:rPr>
                <w:rFonts w:ascii="Times New Roman" w:hAnsi="Times New Roman" w:cs="Times New Roman"/>
                <w:color w:val="auto"/>
                <w:kern w:val="24"/>
                <w:sz w:val="22"/>
                <w:szCs w:val="22"/>
                <w:highlight w:val="yellow"/>
                <w:lang w:eastAsia="ja-JP"/>
              </w:rPr>
            </w:rPrChange>
          </w:rPr>
          <w:delText xml:space="preserve">ten </w:delText>
        </w:r>
      </w:del>
      <w:r w:rsidR="00B82885" w:rsidRPr="007D43B7">
        <w:rPr>
          <w:rFonts w:ascii="Times New Roman" w:hAnsi="Times New Roman" w:cs="Times New Roman"/>
          <w:color w:val="auto"/>
          <w:kern w:val="24"/>
          <w:sz w:val="22"/>
          <w:szCs w:val="22"/>
          <w:lang w:eastAsia="ja-JP"/>
          <w:rPrChange w:id="291" w:author="jamil steele" w:date="2016-12-21T18:48:00Z">
            <w:rPr>
              <w:rFonts w:ascii="Times New Roman" w:hAnsi="Times New Roman" w:cs="Times New Roman"/>
              <w:color w:val="auto"/>
              <w:kern w:val="24"/>
              <w:sz w:val="22"/>
              <w:szCs w:val="22"/>
              <w:highlight w:val="yellow"/>
              <w:lang w:eastAsia="ja-JP"/>
            </w:rPr>
          </w:rPrChange>
        </w:rPr>
        <w:t>online courses each quarter to ensure quality citizenship programs</w:t>
      </w:r>
      <w:ins w:id="292" w:author="jennifer foster" w:date="2016-12-22T12:18:00Z">
        <w:r w:rsidR="008F5EBD">
          <w:rPr>
            <w:rFonts w:ascii="Times New Roman" w:hAnsi="Times New Roman" w:cs="Times New Roman"/>
            <w:color w:val="auto"/>
            <w:kern w:val="24"/>
            <w:sz w:val="22"/>
            <w:szCs w:val="22"/>
            <w:lang w:eastAsia="ja-JP"/>
          </w:rPr>
          <w:t>.</w:t>
        </w:r>
      </w:ins>
      <w:del w:id="293" w:author="jamil steele" w:date="2016-12-21T18:24:00Z">
        <w:r w:rsidR="00B82885" w:rsidRPr="007D43B7" w:rsidDel="0063161A">
          <w:rPr>
            <w:rFonts w:ascii="Times New Roman" w:hAnsi="Times New Roman" w:cs="Times New Roman"/>
            <w:sz w:val="22"/>
            <w:szCs w:val="22"/>
            <w:rPrChange w:id="294" w:author="jamil steele" w:date="2016-12-21T18:48:00Z">
              <w:rPr>
                <w:rFonts w:ascii="Times New Roman" w:hAnsi="Times New Roman" w:cs="Times New Roman"/>
                <w:sz w:val="22"/>
                <w:szCs w:val="22"/>
                <w:highlight w:val="yellow"/>
              </w:rPr>
            </w:rPrChange>
          </w:rPr>
          <w:delText>.</w:delText>
        </w:r>
        <w:r w:rsidR="007F30E8" w:rsidRPr="007D43B7" w:rsidDel="0063161A">
          <w:rPr>
            <w:rFonts w:ascii="Times New Roman" w:hAnsi="Times New Roman" w:cs="Times New Roman"/>
            <w:sz w:val="22"/>
            <w:szCs w:val="22"/>
          </w:rPr>
          <w:delText xml:space="preserve"> </w:delText>
        </w:r>
        <w:r w:rsidR="007F30E8" w:rsidRPr="007D43B7" w:rsidDel="0063161A">
          <w:rPr>
            <w:rFonts w:ascii="Times New Roman" w:hAnsi="Times New Roman" w:cs="Times New Roman"/>
            <w:sz w:val="22"/>
            <w:szCs w:val="22"/>
            <w:rPrChange w:id="295" w:author="jamil steele" w:date="2016-12-21T18:48:00Z">
              <w:rPr>
                <w:rFonts w:ascii="Times New Roman" w:hAnsi="Times New Roman" w:cs="Times New Roman"/>
                <w:sz w:val="22"/>
                <w:szCs w:val="22"/>
                <w:highlight w:val="red"/>
              </w:rPr>
            </w:rPrChange>
          </w:rPr>
          <w:delText xml:space="preserve">Add other activities that have been conducted </w:delText>
        </w:r>
        <w:commentRangeStart w:id="296"/>
        <w:r w:rsidR="007F30E8" w:rsidRPr="007D43B7" w:rsidDel="0063161A">
          <w:rPr>
            <w:rFonts w:ascii="Times New Roman" w:hAnsi="Times New Roman" w:cs="Times New Roman"/>
            <w:sz w:val="22"/>
            <w:szCs w:val="22"/>
            <w:rPrChange w:id="297" w:author="jamil steele" w:date="2016-12-21T18:48:00Z">
              <w:rPr>
                <w:rFonts w:ascii="Times New Roman" w:hAnsi="Times New Roman" w:cs="Times New Roman"/>
                <w:sz w:val="22"/>
                <w:szCs w:val="22"/>
                <w:highlight w:val="red"/>
              </w:rPr>
            </w:rPrChange>
          </w:rPr>
          <w:delText>under</w:delText>
        </w:r>
      </w:del>
      <w:commentRangeEnd w:id="296"/>
      <w:r w:rsidR="000C3B69" w:rsidRPr="007D43B7">
        <w:rPr>
          <w:rStyle w:val="CommentReference"/>
          <w:rFonts w:asciiTheme="minorHAnsi" w:hAnsiTheme="minorHAnsi" w:cstheme="minorBidi"/>
          <w:color w:val="auto"/>
          <w14:ligatures w14:val="none"/>
        </w:rPr>
        <w:commentReference w:id="296"/>
      </w:r>
      <w:del w:id="298" w:author="jamil steele" w:date="2016-12-21T18:24:00Z">
        <w:r w:rsidR="007F30E8" w:rsidRPr="007D43B7" w:rsidDel="0063161A">
          <w:rPr>
            <w:rFonts w:ascii="Times New Roman" w:hAnsi="Times New Roman" w:cs="Times New Roman"/>
            <w:sz w:val="22"/>
            <w:szCs w:val="22"/>
            <w:rPrChange w:id="299" w:author="jamil steele" w:date="2016-12-21T18:48:00Z">
              <w:rPr>
                <w:rFonts w:ascii="Times New Roman" w:hAnsi="Times New Roman" w:cs="Times New Roman"/>
                <w:sz w:val="22"/>
                <w:szCs w:val="22"/>
                <w:highlight w:val="red"/>
              </w:rPr>
            </w:rPrChange>
          </w:rPr>
          <w:delText xml:space="preserve"> this area.</w:delText>
        </w:r>
      </w:del>
      <w:ins w:id="300" w:author="jamil steele" w:date="2016-12-21T18:42:00Z">
        <w:r w:rsidR="00EF5ADA" w:rsidRPr="007D43B7">
          <w:rPr>
            <w:rFonts w:ascii="Times New Roman" w:hAnsi="Times New Roman" w:cs="Times New Roman"/>
            <w:sz w:val="22"/>
            <w:szCs w:val="22"/>
          </w:rPr>
          <w:t xml:space="preserve"> </w:t>
        </w:r>
        <w:r w:rsidR="00EF5ADA" w:rsidRPr="008C368D">
          <w:rPr>
            <w:rFonts w:ascii="Times New Roman" w:hAnsi="Times New Roman" w:cs="Times New Roman"/>
            <w:sz w:val="22"/>
            <w:szCs w:val="22"/>
          </w:rPr>
          <w:t>An online asynchr</w:t>
        </w:r>
        <w:r w:rsidR="00EF5ADA" w:rsidRPr="007D43B7">
          <w:rPr>
            <w:rFonts w:ascii="Times New Roman" w:hAnsi="Times New Roman" w:cs="Times New Roman"/>
            <w:sz w:val="22"/>
            <w:szCs w:val="22"/>
          </w:rPr>
          <w:t xml:space="preserve">onous course on the EL/Civics Competencies List and the Activity List was </w:t>
        </w:r>
      </w:ins>
      <w:ins w:id="301" w:author="jamil steele" w:date="2016-12-21T18:44:00Z">
        <w:r w:rsidR="00EF5ADA" w:rsidRPr="007D43B7">
          <w:rPr>
            <w:rFonts w:ascii="Times New Roman" w:hAnsi="Times New Roman" w:cs="Times New Roman"/>
            <w:sz w:val="22"/>
            <w:szCs w:val="22"/>
          </w:rPr>
          <w:t xml:space="preserve">offered ten times each quarter of FY16 </w:t>
        </w:r>
      </w:ins>
      <w:ins w:id="302" w:author="jamil steele" w:date="2016-12-21T18:42:00Z">
        <w:r w:rsidR="00EF5ADA" w:rsidRPr="007D43B7">
          <w:rPr>
            <w:rFonts w:ascii="Times New Roman" w:hAnsi="Times New Roman" w:cs="Times New Roman"/>
            <w:sz w:val="22"/>
            <w:szCs w:val="22"/>
          </w:rPr>
          <w:t xml:space="preserve"> </w:t>
        </w:r>
      </w:ins>
      <w:ins w:id="303" w:author="jamil steele" w:date="2016-12-21T18:45:00Z">
        <w:r w:rsidR="00EF5ADA" w:rsidRPr="007D43B7">
          <w:rPr>
            <w:rFonts w:ascii="Times New Roman" w:hAnsi="Times New Roman" w:cs="Times New Roman"/>
            <w:sz w:val="22"/>
            <w:szCs w:val="22"/>
          </w:rPr>
          <w:t>providing</w:t>
        </w:r>
      </w:ins>
      <w:ins w:id="304" w:author="jamil steele" w:date="2016-12-21T18:42:00Z">
        <w:r w:rsidR="00EF5ADA" w:rsidRPr="007D43B7">
          <w:rPr>
            <w:rFonts w:ascii="Times New Roman" w:hAnsi="Times New Roman" w:cs="Times New Roman"/>
            <w:sz w:val="22"/>
            <w:szCs w:val="22"/>
          </w:rPr>
          <w:t xml:space="preserve"> training on EL/Civics instructi</w:t>
        </w:r>
        <w:r w:rsidR="007D43B7" w:rsidRPr="007D43B7">
          <w:rPr>
            <w:rFonts w:ascii="Times New Roman" w:hAnsi="Times New Roman" w:cs="Times New Roman"/>
            <w:sz w:val="22"/>
            <w:szCs w:val="22"/>
          </w:rPr>
          <w:t xml:space="preserve">on </w:t>
        </w:r>
        <w:r w:rsidR="00EF5ADA" w:rsidRPr="007D43B7">
          <w:rPr>
            <w:rFonts w:ascii="Times New Roman" w:hAnsi="Times New Roman" w:cs="Times New Roman"/>
            <w:sz w:val="22"/>
            <w:szCs w:val="22"/>
          </w:rPr>
          <w:t>for teachers, volunteers, tutors, coordinators, directors and administrators</w:t>
        </w:r>
      </w:ins>
      <w:ins w:id="305" w:author="jamil steele" w:date="2016-12-21T18:48:00Z">
        <w:r w:rsidR="007D43B7" w:rsidRPr="007D43B7">
          <w:rPr>
            <w:rFonts w:ascii="Times New Roman" w:hAnsi="Times New Roman" w:cs="Times New Roman"/>
            <w:sz w:val="22"/>
            <w:szCs w:val="22"/>
          </w:rPr>
          <w:t>.</w:t>
        </w:r>
      </w:ins>
      <w:ins w:id="306" w:author="jamil steele" w:date="2016-12-21T18:24:00Z">
        <w:r w:rsidR="0063161A" w:rsidRPr="007D43B7">
          <w:rPr>
            <w:rFonts w:ascii="Times New Roman" w:hAnsi="Times New Roman" w:cs="Times New Roman"/>
            <w:sz w:val="22"/>
            <w:szCs w:val="22"/>
          </w:rPr>
          <w:t xml:space="preserve"> </w:t>
        </w:r>
      </w:ins>
      <w:ins w:id="307" w:author="jamil steele" w:date="2016-12-21T18:32:00Z">
        <w:r w:rsidR="0063161A" w:rsidRPr="007D43B7">
          <w:rPr>
            <w:rFonts w:ascii="Times New Roman" w:hAnsi="Times New Roman" w:cs="Times New Roman"/>
            <w:sz w:val="22"/>
            <w:szCs w:val="22"/>
          </w:rPr>
          <w:t>T</w:t>
        </w:r>
      </w:ins>
      <w:ins w:id="308" w:author="jamil steele" w:date="2016-12-21T18:25:00Z">
        <w:r w:rsidR="0063161A" w:rsidRPr="007D43B7">
          <w:rPr>
            <w:rFonts w:ascii="Times New Roman" w:hAnsi="Times New Roman" w:cs="Times New Roman"/>
            <w:sz w:val="22"/>
            <w:szCs w:val="22"/>
          </w:rPr>
          <w:t xml:space="preserve">he SCN </w:t>
        </w:r>
      </w:ins>
      <w:ins w:id="309" w:author="jamil steele" w:date="2016-12-21T18:45:00Z">
        <w:r w:rsidR="00EF5ADA" w:rsidRPr="007D43B7">
          <w:rPr>
            <w:rFonts w:ascii="Times New Roman" w:hAnsi="Times New Roman" w:cs="Times New Roman"/>
            <w:sz w:val="22"/>
            <w:szCs w:val="22"/>
          </w:rPr>
          <w:t>also</w:t>
        </w:r>
      </w:ins>
      <w:ins w:id="310" w:author="jamil steele" w:date="2016-12-21T18:25:00Z">
        <w:r w:rsidR="0063161A" w:rsidRPr="007D43B7">
          <w:rPr>
            <w:rFonts w:ascii="Times New Roman" w:hAnsi="Times New Roman" w:cs="Times New Roman"/>
            <w:sz w:val="22"/>
            <w:szCs w:val="22"/>
          </w:rPr>
          <w:t xml:space="preserve"> </w:t>
        </w:r>
      </w:ins>
      <w:ins w:id="311" w:author="jamil steele" w:date="2016-12-21T18:29:00Z">
        <w:r w:rsidR="0063161A" w:rsidRPr="007D43B7">
          <w:rPr>
            <w:rFonts w:ascii="Times New Roman" w:hAnsi="Times New Roman" w:cs="Times New Roman"/>
            <w:sz w:val="22"/>
            <w:szCs w:val="22"/>
          </w:rPr>
          <w:t>facilitated</w:t>
        </w:r>
      </w:ins>
      <w:ins w:id="312" w:author="jamil steele" w:date="2016-12-21T18:30:00Z">
        <w:r w:rsidR="0063161A" w:rsidRPr="007D43B7">
          <w:rPr>
            <w:rFonts w:ascii="Times New Roman" w:hAnsi="Times New Roman" w:cs="Times New Roman"/>
            <w:sz w:val="22"/>
            <w:szCs w:val="22"/>
          </w:rPr>
          <w:t xml:space="preserve"> a </w:t>
        </w:r>
      </w:ins>
      <w:del w:id="313" w:author="jamil steele" w:date="2016-12-21T18:30:00Z">
        <w:r w:rsidR="00B82885" w:rsidRPr="007D43B7" w:rsidDel="0063161A">
          <w:rPr>
            <w:rFonts w:ascii="Times New Roman" w:hAnsi="Times New Roman" w:cs="Times New Roman"/>
            <w:sz w:val="22"/>
            <w:szCs w:val="22"/>
          </w:rPr>
          <w:delText xml:space="preserve"> </w:delText>
        </w:r>
      </w:del>
      <w:ins w:id="314" w:author="jamil steele" w:date="2016-12-21T18:31:00Z">
        <w:r w:rsidR="0063161A" w:rsidRPr="007D43B7">
          <w:rPr>
            <w:rFonts w:ascii="Times New Roman" w:hAnsi="Times New Roman" w:cs="Times New Roman"/>
            <w:sz w:val="22"/>
            <w:szCs w:val="22"/>
          </w:rPr>
          <w:t>t</w:t>
        </w:r>
      </w:ins>
      <w:ins w:id="315" w:author="jamil steele" w:date="2016-12-21T18:30:00Z">
        <w:r w:rsidR="0063161A" w:rsidRPr="007D43B7">
          <w:rPr>
            <w:rFonts w:ascii="Times New Roman" w:hAnsi="Times New Roman" w:cs="Times New Roman"/>
            <w:sz w:val="22"/>
            <w:szCs w:val="22"/>
          </w:rPr>
          <w:t>eleconference titled “Preparing for Federal Funding Opportunities”</w:t>
        </w:r>
      </w:ins>
      <w:ins w:id="316" w:author="jamil steele" w:date="2016-12-21T18:31:00Z">
        <w:r w:rsidR="0063161A" w:rsidRPr="007D43B7">
          <w:rPr>
            <w:rFonts w:ascii="Times New Roman" w:hAnsi="Times New Roman" w:cs="Times New Roman"/>
            <w:sz w:val="22"/>
            <w:szCs w:val="22"/>
          </w:rPr>
          <w:t xml:space="preserve"> to which 11 programs participated</w:t>
        </w:r>
      </w:ins>
      <w:ins w:id="317" w:author="jamil steele" w:date="2016-12-21T18:32:00Z">
        <w:r w:rsidR="0063161A" w:rsidRPr="007D43B7">
          <w:rPr>
            <w:rFonts w:ascii="Times New Roman" w:hAnsi="Times New Roman" w:cs="Times New Roman"/>
            <w:sz w:val="22"/>
            <w:szCs w:val="22"/>
          </w:rPr>
          <w:t xml:space="preserve"> and a </w:t>
        </w:r>
      </w:ins>
      <w:ins w:id="318" w:author="jamil steele" w:date="2016-12-21T18:49:00Z">
        <w:r w:rsidR="00CE2704" w:rsidRPr="007D43B7">
          <w:rPr>
            <w:rFonts w:ascii="Times New Roman" w:hAnsi="Times New Roman" w:cs="Times New Roman"/>
            <w:sz w:val="22"/>
            <w:szCs w:val="22"/>
          </w:rPr>
          <w:t>webinar addressing</w:t>
        </w:r>
      </w:ins>
      <w:ins w:id="319" w:author="jamil steele" w:date="2016-12-21T18:33:00Z">
        <w:r w:rsidR="0063161A" w:rsidRPr="007D43B7">
          <w:rPr>
            <w:rFonts w:ascii="Times New Roman" w:hAnsi="Times New Roman" w:cs="Times New Roman"/>
            <w:sz w:val="22"/>
            <w:szCs w:val="22"/>
          </w:rPr>
          <w:t xml:space="preserve"> recently released citizenship preparation materials</w:t>
        </w:r>
      </w:ins>
      <w:ins w:id="320" w:author="jamil steele" w:date="2016-12-21T18:31:00Z">
        <w:r w:rsidR="0063161A" w:rsidRPr="007D43B7">
          <w:rPr>
            <w:rFonts w:ascii="Times New Roman" w:hAnsi="Times New Roman" w:cs="Times New Roman"/>
            <w:sz w:val="22"/>
            <w:szCs w:val="22"/>
          </w:rPr>
          <w:t xml:space="preserve">. </w:t>
        </w:r>
      </w:ins>
    </w:p>
    <w:p w:rsidR="00A14448" w:rsidRPr="00FE1B8F" w:rsidRDefault="00A14448" w:rsidP="00A14448">
      <w:pPr>
        <w:pStyle w:val="Default"/>
        <w:jc w:val="both"/>
        <w:rPr>
          <w:rFonts w:ascii="Times New Roman" w:hAnsi="Times New Roman" w:cs="Times New Roman"/>
          <w:b/>
          <w:sz w:val="22"/>
          <w:szCs w:val="22"/>
        </w:rPr>
      </w:pPr>
      <w:r w:rsidRPr="007D43B7">
        <w:rPr>
          <w:rFonts w:ascii="Times New Roman" w:hAnsi="Times New Roman" w:cs="Times New Roman"/>
          <w:b/>
          <w:sz w:val="22"/>
          <w:szCs w:val="22"/>
        </w:rPr>
        <w:t>Total Events Held: 42   Total</w:t>
      </w:r>
      <w:r w:rsidRPr="00FE1B8F">
        <w:rPr>
          <w:rFonts w:ascii="Times New Roman" w:hAnsi="Times New Roman" w:cs="Times New Roman"/>
          <w:b/>
          <w:sz w:val="22"/>
          <w:szCs w:val="22"/>
        </w:rPr>
        <w:t xml:space="preserve"> Participants: 69</w:t>
      </w:r>
    </w:p>
    <w:p w:rsidR="0005304C" w:rsidRPr="00FE1B8F" w:rsidDel="00A431A6" w:rsidRDefault="0005304C" w:rsidP="0005304C">
      <w:pPr>
        <w:pStyle w:val="Default"/>
        <w:jc w:val="both"/>
        <w:rPr>
          <w:del w:id="321" w:author="jennifer foster" w:date="2016-12-22T13:41:00Z"/>
          <w:rFonts w:ascii="Times New Roman" w:hAnsi="Times New Roman" w:cs="Times New Roman"/>
          <w:b/>
          <w:sz w:val="22"/>
          <w:szCs w:val="22"/>
          <w:highlight w:val="yellow"/>
          <w:u w:val="single"/>
        </w:rPr>
      </w:pPr>
    </w:p>
    <w:p w:rsidR="002121B1" w:rsidRPr="00FE1B8F" w:rsidRDefault="0005304C"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t>STAR Reading/EBRI</w:t>
      </w:r>
    </w:p>
    <w:p w:rsidR="006B47A9" w:rsidRPr="001822D7" w:rsidDel="00146467" w:rsidRDefault="007E284D" w:rsidP="00277654">
      <w:pPr>
        <w:pStyle w:val="Default"/>
        <w:rPr>
          <w:del w:id="322" w:author="jennifer foster" w:date="2016-12-22T14:05:00Z"/>
          <w:rFonts w:ascii="Times New Roman" w:hAnsi="Times New Roman" w:cs="Times New Roman"/>
          <w:sz w:val="22"/>
          <w:szCs w:val="22"/>
        </w:rPr>
      </w:pPr>
      <w:ins w:id="323" w:author="jamil steele" w:date="2016-12-22T09:41:00Z">
        <w:del w:id="324" w:author="jennifer foster" w:date="2016-12-22T12:18:00Z">
          <w:r w:rsidDel="008F5EBD">
            <w:rPr>
              <w:rFonts w:ascii="Times New Roman" w:hAnsi="Times New Roman" w:cs="Times New Roman"/>
              <w:sz w:val="22"/>
              <w:szCs w:val="22"/>
            </w:rPr>
            <w:delText xml:space="preserve">223 funds were </w:delText>
          </w:r>
        </w:del>
      </w:ins>
      <w:ins w:id="325" w:author="jamil steele" w:date="2016-12-22T09:42:00Z">
        <w:del w:id="326" w:author="jennifer foster" w:date="2016-12-22T12:18:00Z">
          <w:r w:rsidR="002423BF" w:rsidDel="008F5EBD">
            <w:rPr>
              <w:rFonts w:ascii="Times New Roman" w:hAnsi="Times New Roman" w:cs="Times New Roman"/>
              <w:sz w:val="22"/>
              <w:szCs w:val="22"/>
            </w:rPr>
            <w:delText>utilize</w:delText>
          </w:r>
        </w:del>
      </w:ins>
      <w:ins w:id="327" w:author="jennifer foster" w:date="2016-12-22T12:18:00Z">
        <w:r w:rsidR="008F5EBD">
          <w:rPr>
            <w:rFonts w:ascii="Times New Roman" w:hAnsi="Times New Roman" w:cs="Times New Roman"/>
            <w:sz w:val="22"/>
            <w:szCs w:val="22"/>
          </w:rPr>
          <w:t>The ICCB</w:t>
        </w:r>
      </w:ins>
      <w:ins w:id="328" w:author="jennifer foster" w:date="2016-12-22T17:00:00Z">
        <w:r w:rsidR="00A27362">
          <w:rPr>
            <w:rFonts w:ascii="Times New Roman" w:hAnsi="Times New Roman" w:cs="Times New Roman"/>
            <w:sz w:val="22"/>
            <w:szCs w:val="22"/>
          </w:rPr>
          <w:t>,</w:t>
        </w:r>
      </w:ins>
      <w:ins w:id="329" w:author="jamil steele" w:date="2016-12-22T09:41:00Z">
        <w:del w:id="330" w:author="jennifer foster" w:date="2016-12-22T12:18:00Z">
          <w:r w:rsidDel="008F5EBD">
            <w:rPr>
              <w:rFonts w:ascii="Times New Roman" w:hAnsi="Times New Roman" w:cs="Times New Roman"/>
              <w:sz w:val="22"/>
              <w:szCs w:val="22"/>
            </w:rPr>
            <w:delText xml:space="preserve">  to further</w:delText>
          </w:r>
        </w:del>
      </w:ins>
      <w:ins w:id="331" w:author="jennifer foster" w:date="2016-12-22T12:18:00Z">
        <w:r w:rsidR="008F5EBD">
          <w:rPr>
            <w:rFonts w:ascii="Times New Roman" w:hAnsi="Times New Roman" w:cs="Times New Roman"/>
            <w:sz w:val="22"/>
            <w:szCs w:val="22"/>
          </w:rPr>
          <w:t xml:space="preserve"> through the SCN</w:t>
        </w:r>
      </w:ins>
      <w:ins w:id="332" w:author="jennifer foster" w:date="2016-12-22T17:00:00Z">
        <w:r w:rsidR="00A27362">
          <w:rPr>
            <w:rFonts w:ascii="Times New Roman" w:hAnsi="Times New Roman" w:cs="Times New Roman"/>
            <w:sz w:val="22"/>
            <w:szCs w:val="22"/>
          </w:rPr>
          <w:t>,</w:t>
        </w:r>
      </w:ins>
      <w:ins w:id="333" w:author="jamil steele" w:date="2016-12-22T09:41:00Z">
        <w:r>
          <w:rPr>
            <w:rFonts w:ascii="Times New Roman" w:hAnsi="Times New Roman" w:cs="Times New Roman"/>
            <w:sz w:val="22"/>
            <w:szCs w:val="22"/>
          </w:rPr>
          <w:t xml:space="preserve"> expand</w:t>
        </w:r>
      </w:ins>
      <w:ins w:id="334" w:author="jennifer foster" w:date="2016-12-22T12:19:00Z">
        <w:r w:rsidR="008F5EBD">
          <w:rPr>
            <w:rFonts w:ascii="Times New Roman" w:hAnsi="Times New Roman" w:cs="Times New Roman"/>
            <w:sz w:val="22"/>
            <w:szCs w:val="22"/>
          </w:rPr>
          <w:t>ed</w:t>
        </w:r>
      </w:ins>
      <w:ins w:id="335" w:author="jamil steele" w:date="2016-12-22T09:41:00Z">
        <w:r>
          <w:rPr>
            <w:rFonts w:ascii="Times New Roman" w:hAnsi="Times New Roman" w:cs="Times New Roman"/>
            <w:sz w:val="22"/>
            <w:szCs w:val="22"/>
          </w:rPr>
          <w:t xml:space="preserve"> and update</w:t>
        </w:r>
      </w:ins>
      <w:ins w:id="336" w:author="jennifer foster" w:date="2016-12-22T12:19:00Z">
        <w:r w:rsidR="008F5EBD">
          <w:rPr>
            <w:rFonts w:ascii="Times New Roman" w:hAnsi="Times New Roman" w:cs="Times New Roman"/>
            <w:sz w:val="22"/>
            <w:szCs w:val="22"/>
          </w:rPr>
          <w:t>d</w:t>
        </w:r>
      </w:ins>
      <w:ins w:id="337" w:author="jamil steele" w:date="2016-12-22T09:41:00Z">
        <w:r>
          <w:rPr>
            <w:rFonts w:ascii="Times New Roman" w:hAnsi="Times New Roman" w:cs="Times New Roman"/>
            <w:sz w:val="22"/>
            <w:szCs w:val="22"/>
          </w:rPr>
          <w:t xml:space="preserve"> professional development for </w:t>
        </w:r>
      </w:ins>
      <w:ins w:id="338" w:author="jamil steele" w:date="2016-12-22T09:42:00Z">
        <w:r w:rsidR="002423BF">
          <w:rPr>
            <w:rFonts w:ascii="Times New Roman" w:hAnsi="Times New Roman" w:cs="Times New Roman"/>
            <w:sz w:val="22"/>
            <w:szCs w:val="22"/>
          </w:rPr>
          <w:t>STAR/</w:t>
        </w:r>
        <w:del w:id="339" w:author="jennifer foster" w:date="2016-12-22T13:54:00Z">
          <w:r w:rsidR="002423BF" w:rsidDel="0079568C">
            <w:rPr>
              <w:rFonts w:ascii="Times New Roman" w:hAnsi="Times New Roman" w:cs="Times New Roman"/>
              <w:sz w:val="22"/>
              <w:szCs w:val="22"/>
            </w:rPr>
            <w:delText xml:space="preserve">EBRI </w:delText>
          </w:r>
        </w:del>
      </w:ins>
      <w:ins w:id="340" w:author="jennifer foster" w:date="2016-12-22T13:54:00Z">
        <w:r w:rsidR="0079568C">
          <w:rPr>
            <w:rFonts w:ascii="Times New Roman" w:hAnsi="Times New Roman" w:cs="Times New Roman"/>
            <w:sz w:val="22"/>
            <w:szCs w:val="22"/>
          </w:rPr>
          <w:t>EBRI.</w:t>
        </w:r>
      </w:ins>
      <w:ins w:id="341" w:author="jennifer foster" w:date="2016-12-22T12:19:00Z">
        <w:r w:rsidR="008F5EBD">
          <w:rPr>
            <w:rFonts w:ascii="Times New Roman" w:hAnsi="Times New Roman" w:cs="Times New Roman"/>
            <w:sz w:val="22"/>
            <w:szCs w:val="22"/>
          </w:rPr>
          <w:t xml:space="preserve">  </w:t>
        </w:r>
      </w:ins>
      <w:ins w:id="342" w:author="jamil steele" w:date="2016-12-22T09:42:00Z">
        <w:del w:id="343" w:author="jennifer foster" w:date="2016-12-22T12:19:00Z">
          <w:r w:rsidR="002423BF" w:rsidDel="008F5EBD">
            <w:rPr>
              <w:rFonts w:ascii="Times New Roman" w:hAnsi="Times New Roman" w:cs="Times New Roman"/>
              <w:sz w:val="22"/>
              <w:szCs w:val="22"/>
            </w:rPr>
            <w:delText>by hosting o</w:delText>
          </w:r>
        </w:del>
      </w:ins>
      <w:ins w:id="344" w:author="jennifer foster" w:date="2016-12-22T12:19:00Z">
        <w:r w:rsidR="008F5EBD">
          <w:rPr>
            <w:rFonts w:ascii="Times New Roman" w:hAnsi="Times New Roman" w:cs="Times New Roman"/>
            <w:sz w:val="22"/>
            <w:szCs w:val="22"/>
          </w:rPr>
          <w:t>O</w:t>
        </w:r>
      </w:ins>
      <w:ins w:id="345" w:author="jamil steele" w:date="2016-12-22T09:42:00Z">
        <w:r w:rsidR="002423BF">
          <w:rPr>
            <w:rFonts w:ascii="Times New Roman" w:hAnsi="Times New Roman" w:cs="Times New Roman"/>
            <w:sz w:val="22"/>
            <w:szCs w:val="22"/>
          </w:rPr>
          <w:t xml:space="preserve">nline </w:t>
        </w:r>
      </w:ins>
      <w:ins w:id="346" w:author="jamil steele" w:date="2016-12-22T09:43:00Z">
        <w:r w:rsidR="002423BF">
          <w:rPr>
            <w:rFonts w:ascii="Times New Roman" w:hAnsi="Times New Roman" w:cs="Times New Roman"/>
            <w:sz w:val="22"/>
            <w:szCs w:val="22"/>
          </w:rPr>
          <w:t>community</w:t>
        </w:r>
      </w:ins>
      <w:ins w:id="347" w:author="jamil steele" w:date="2016-12-22T09:42:00Z">
        <w:r w:rsidR="002423BF">
          <w:rPr>
            <w:rFonts w:ascii="Times New Roman" w:hAnsi="Times New Roman" w:cs="Times New Roman"/>
            <w:sz w:val="22"/>
            <w:szCs w:val="22"/>
          </w:rPr>
          <w:t xml:space="preserve"> </w:t>
        </w:r>
      </w:ins>
      <w:ins w:id="348" w:author="jamil steele" w:date="2016-12-22T09:43:00Z">
        <w:r w:rsidR="002423BF">
          <w:rPr>
            <w:rFonts w:ascii="Times New Roman" w:hAnsi="Times New Roman" w:cs="Times New Roman"/>
            <w:sz w:val="22"/>
            <w:szCs w:val="22"/>
          </w:rPr>
          <w:t xml:space="preserve">of practices, virtual technical </w:t>
        </w:r>
      </w:ins>
      <w:ins w:id="349" w:author="jamil steele" w:date="2016-12-22T09:44:00Z">
        <w:r w:rsidR="002423BF">
          <w:rPr>
            <w:rFonts w:ascii="Times New Roman" w:hAnsi="Times New Roman" w:cs="Times New Roman"/>
            <w:sz w:val="22"/>
            <w:szCs w:val="22"/>
          </w:rPr>
          <w:t>assistance, online</w:t>
        </w:r>
      </w:ins>
      <w:ins w:id="350" w:author="jamil steele" w:date="2016-12-22T09:43:00Z">
        <w:r w:rsidR="002423BF">
          <w:rPr>
            <w:rFonts w:ascii="Times New Roman" w:hAnsi="Times New Roman" w:cs="Times New Roman"/>
            <w:sz w:val="22"/>
            <w:szCs w:val="22"/>
          </w:rPr>
          <w:t xml:space="preserve"> courses</w:t>
        </w:r>
      </w:ins>
      <w:ins w:id="351" w:author="jamil steele" w:date="2016-12-22T09:44:00Z">
        <w:r w:rsidR="002423BF">
          <w:rPr>
            <w:rFonts w:ascii="Times New Roman" w:hAnsi="Times New Roman" w:cs="Times New Roman"/>
            <w:sz w:val="22"/>
            <w:szCs w:val="22"/>
          </w:rPr>
          <w:t>, and workshops</w:t>
        </w:r>
      </w:ins>
      <w:ins w:id="352" w:author="jennifer foster" w:date="2016-12-22T12:19:00Z">
        <w:r w:rsidR="008F5EBD">
          <w:rPr>
            <w:rFonts w:ascii="Times New Roman" w:hAnsi="Times New Roman" w:cs="Times New Roman"/>
            <w:sz w:val="22"/>
            <w:szCs w:val="22"/>
          </w:rPr>
          <w:t xml:space="preserve"> were offered to expand the reach of EBRI</w:t>
        </w:r>
      </w:ins>
      <w:ins w:id="353" w:author="jamil steele" w:date="2016-12-22T09:43:00Z">
        <w:r w:rsidR="002423BF">
          <w:rPr>
            <w:rFonts w:ascii="Times New Roman" w:hAnsi="Times New Roman" w:cs="Times New Roman"/>
            <w:sz w:val="22"/>
            <w:szCs w:val="22"/>
          </w:rPr>
          <w:t>.</w:t>
        </w:r>
      </w:ins>
      <w:ins w:id="354" w:author="jamil steele" w:date="2016-12-22T09:42:00Z">
        <w:r w:rsidR="002423BF">
          <w:rPr>
            <w:rFonts w:ascii="Times New Roman" w:hAnsi="Times New Roman" w:cs="Times New Roman"/>
            <w:sz w:val="22"/>
            <w:szCs w:val="22"/>
          </w:rPr>
          <w:t xml:space="preserve"> </w:t>
        </w:r>
      </w:ins>
      <w:r w:rsidR="002121B1" w:rsidRPr="00FE1B8F">
        <w:rPr>
          <w:rFonts w:ascii="Times New Roman" w:hAnsi="Times New Roman" w:cs="Times New Roman"/>
          <w:sz w:val="22"/>
          <w:szCs w:val="22"/>
        </w:rPr>
        <w:t xml:space="preserve">Evidence Based Reading </w:t>
      </w:r>
      <w:r w:rsidR="002121B1" w:rsidRPr="00FE1B8F">
        <w:rPr>
          <w:rFonts w:ascii="Times New Roman" w:hAnsi="Times New Roman" w:cs="Times New Roman"/>
          <w:sz w:val="22"/>
          <w:szCs w:val="22"/>
        </w:rPr>
        <w:lastRenderedPageBreak/>
        <w:t>Instruction (EBRI)</w:t>
      </w:r>
      <w:ins w:id="355" w:author="jennifer foster" w:date="2016-12-22T12:20:00Z">
        <w:r w:rsidR="008F5EBD">
          <w:rPr>
            <w:rFonts w:ascii="Times New Roman" w:hAnsi="Times New Roman" w:cs="Times New Roman"/>
            <w:sz w:val="22"/>
            <w:szCs w:val="22"/>
          </w:rPr>
          <w:t xml:space="preserve"> training</w:t>
        </w:r>
      </w:ins>
      <w:r w:rsidR="002121B1" w:rsidRPr="00FE1B8F">
        <w:rPr>
          <w:rFonts w:ascii="Times New Roman" w:hAnsi="Times New Roman" w:cs="Times New Roman"/>
          <w:sz w:val="22"/>
          <w:szCs w:val="22"/>
        </w:rPr>
        <w:t xml:space="preserve"> </w:t>
      </w:r>
      <w:r w:rsidR="00277654" w:rsidRPr="00FE1B8F">
        <w:rPr>
          <w:rFonts w:ascii="Times New Roman" w:hAnsi="Times New Roman" w:cs="Times New Roman"/>
          <w:sz w:val="22"/>
          <w:szCs w:val="22"/>
        </w:rPr>
        <w:t>was</w:t>
      </w:r>
      <w:r w:rsidR="002121B1" w:rsidRPr="00FE1B8F">
        <w:rPr>
          <w:rFonts w:ascii="Times New Roman" w:hAnsi="Times New Roman" w:cs="Times New Roman"/>
          <w:sz w:val="22"/>
          <w:szCs w:val="22"/>
        </w:rPr>
        <w:t xml:space="preserve"> offered in Illinois </w:t>
      </w:r>
      <w:del w:id="356" w:author="jennifer foster" w:date="2016-12-22T12:21:00Z">
        <w:r w:rsidR="002121B1" w:rsidRPr="00FE1B8F" w:rsidDel="008F5EBD">
          <w:rPr>
            <w:rFonts w:ascii="Times New Roman" w:hAnsi="Times New Roman" w:cs="Times New Roman"/>
            <w:sz w:val="22"/>
            <w:szCs w:val="22"/>
          </w:rPr>
          <w:delText xml:space="preserve">through </w:delText>
        </w:r>
      </w:del>
      <w:del w:id="357" w:author="jennifer foster" w:date="2016-12-22T12:20:00Z">
        <w:r w:rsidR="00277654" w:rsidRPr="00FE1B8F" w:rsidDel="008F5EBD">
          <w:rPr>
            <w:rFonts w:ascii="Times New Roman" w:hAnsi="Times New Roman" w:cs="Times New Roman"/>
            <w:sz w:val="22"/>
            <w:szCs w:val="22"/>
          </w:rPr>
          <w:delText>the</w:delText>
        </w:r>
        <w:r w:rsidR="002121B1" w:rsidRPr="00FE1B8F" w:rsidDel="008F5EBD">
          <w:rPr>
            <w:rFonts w:ascii="Times New Roman" w:hAnsi="Times New Roman" w:cs="Times New Roman"/>
            <w:sz w:val="22"/>
            <w:szCs w:val="22"/>
          </w:rPr>
          <w:delText xml:space="preserve"> </w:delText>
        </w:r>
      </w:del>
      <w:ins w:id="358" w:author="jennifer foster" w:date="2016-12-22T12:21:00Z">
        <w:r w:rsidR="008F5EBD">
          <w:rPr>
            <w:rFonts w:ascii="Times New Roman" w:hAnsi="Times New Roman" w:cs="Times New Roman"/>
            <w:sz w:val="22"/>
            <w:szCs w:val="22"/>
          </w:rPr>
          <w:t xml:space="preserve">over </w:t>
        </w:r>
      </w:ins>
      <w:r w:rsidR="002121B1" w:rsidRPr="00FE1B8F">
        <w:rPr>
          <w:rFonts w:ascii="Times New Roman" w:hAnsi="Times New Roman" w:cs="Times New Roman"/>
          <w:sz w:val="22"/>
          <w:szCs w:val="22"/>
        </w:rPr>
        <w:t>six-day</w:t>
      </w:r>
      <w:ins w:id="359" w:author="jennifer foster" w:date="2016-12-22T12:21:00Z">
        <w:r w:rsidR="008F5EBD">
          <w:rPr>
            <w:rFonts w:ascii="Times New Roman" w:hAnsi="Times New Roman" w:cs="Times New Roman"/>
            <w:sz w:val="22"/>
            <w:szCs w:val="22"/>
          </w:rPr>
          <w:t>s</w:t>
        </w:r>
      </w:ins>
      <w:r w:rsidR="002121B1" w:rsidRPr="00FE1B8F">
        <w:rPr>
          <w:rFonts w:ascii="Times New Roman" w:hAnsi="Times New Roman" w:cs="Times New Roman"/>
          <w:sz w:val="22"/>
          <w:szCs w:val="22"/>
        </w:rPr>
        <w:t xml:space="preserve"> </w:t>
      </w:r>
      <w:ins w:id="360" w:author="jennifer foster" w:date="2016-12-22T12:21:00Z">
        <w:r w:rsidR="008F5EBD">
          <w:rPr>
            <w:rFonts w:ascii="Times New Roman" w:hAnsi="Times New Roman" w:cs="Times New Roman"/>
            <w:sz w:val="22"/>
            <w:szCs w:val="22"/>
          </w:rPr>
          <w:t>(</w:t>
        </w:r>
      </w:ins>
      <w:r w:rsidR="002121B1" w:rsidRPr="00FE1B8F">
        <w:rPr>
          <w:rFonts w:ascii="Times New Roman" w:hAnsi="Times New Roman" w:cs="Times New Roman"/>
          <w:sz w:val="22"/>
          <w:szCs w:val="22"/>
        </w:rPr>
        <w:t>national STAR model</w:t>
      </w:r>
      <w:ins w:id="361" w:author="jennifer foster" w:date="2016-12-22T12:21:00Z">
        <w:r w:rsidR="008F5EBD">
          <w:rPr>
            <w:rFonts w:ascii="Times New Roman" w:hAnsi="Times New Roman" w:cs="Times New Roman"/>
            <w:sz w:val="22"/>
            <w:szCs w:val="22"/>
          </w:rPr>
          <w:t>), including</w:t>
        </w:r>
      </w:ins>
      <w:r w:rsidR="002121B1" w:rsidRPr="00FE1B8F">
        <w:rPr>
          <w:rFonts w:ascii="Times New Roman" w:hAnsi="Times New Roman" w:cs="Times New Roman"/>
          <w:sz w:val="22"/>
          <w:szCs w:val="22"/>
        </w:rPr>
        <w:t xml:space="preserve"> </w:t>
      </w:r>
      <w:del w:id="362" w:author="jennifer foster" w:date="2016-12-22T12:21:00Z">
        <w:r w:rsidR="00277654" w:rsidRPr="00FE1B8F" w:rsidDel="008F5EBD">
          <w:rPr>
            <w:rFonts w:ascii="Times New Roman" w:hAnsi="Times New Roman" w:cs="Times New Roman"/>
            <w:sz w:val="22"/>
            <w:szCs w:val="22"/>
          </w:rPr>
          <w:delText>over</w:delText>
        </w:r>
        <w:r w:rsidR="002121B1" w:rsidRPr="00FE1B8F" w:rsidDel="008F5EBD">
          <w:rPr>
            <w:rFonts w:ascii="Times New Roman" w:hAnsi="Times New Roman" w:cs="Times New Roman"/>
            <w:sz w:val="22"/>
            <w:szCs w:val="22"/>
          </w:rPr>
          <w:delText xml:space="preserve"> </w:delText>
        </w:r>
      </w:del>
      <w:ins w:id="363" w:author="jamil steele" w:date="2016-12-21T19:34:00Z">
        <w:del w:id="364" w:author="jennifer foster" w:date="2016-12-22T13:52:00Z">
          <w:r w:rsidR="00032A43" w:rsidDel="0079568C">
            <w:rPr>
              <w:rFonts w:ascii="Times New Roman" w:hAnsi="Times New Roman" w:cs="Times New Roman"/>
              <w:sz w:val="22"/>
              <w:szCs w:val="22"/>
            </w:rPr>
            <w:delText>2</w:delText>
          </w:r>
        </w:del>
      </w:ins>
      <w:ins w:id="365" w:author="jennifer foster" w:date="2016-12-22T13:52:00Z">
        <w:r w:rsidR="0079568C">
          <w:rPr>
            <w:rFonts w:ascii="Times New Roman" w:hAnsi="Times New Roman" w:cs="Times New Roman"/>
            <w:sz w:val="22"/>
            <w:szCs w:val="22"/>
          </w:rPr>
          <w:t>two</w:t>
        </w:r>
      </w:ins>
      <w:ins w:id="366" w:author="jamil steele" w:date="2016-12-21T19:34:00Z">
        <w:r w:rsidR="00032A43">
          <w:rPr>
            <w:rFonts w:ascii="Times New Roman" w:hAnsi="Times New Roman" w:cs="Times New Roman"/>
            <w:sz w:val="22"/>
            <w:szCs w:val="22"/>
          </w:rPr>
          <w:t xml:space="preserve"> regional </w:t>
        </w:r>
      </w:ins>
      <w:r w:rsidR="002121B1" w:rsidRPr="00FE1B8F">
        <w:rPr>
          <w:rFonts w:ascii="Times New Roman" w:hAnsi="Times New Roman" w:cs="Times New Roman"/>
          <w:sz w:val="22"/>
          <w:szCs w:val="22"/>
        </w:rPr>
        <w:t>face to face and</w:t>
      </w:r>
      <w:ins w:id="367" w:author="jamil steele" w:date="2016-12-21T19:34:00Z">
        <w:r w:rsidR="00032A43">
          <w:rPr>
            <w:rFonts w:ascii="Times New Roman" w:hAnsi="Times New Roman" w:cs="Times New Roman"/>
            <w:sz w:val="22"/>
            <w:szCs w:val="22"/>
          </w:rPr>
          <w:t xml:space="preserve"> </w:t>
        </w:r>
        <w:del w:id="368" w:author="jennifer foster" w:date="2016-12-22T13:52:00Z">
          <w:r w:rsidR="00032A43" w:rsidDel="0079568C">
            <w:rPr>
              <w:rFonts w:ascii="Times New Roman" w:hAnsi="Times New Roman" w:cs="Times New Roman"/>
              <w:sz w:val="22"/>
              <w:szCs w:val="22"/>
            </w:rPr>
            <w:delText>8</w:delText>
          </w:r>
        </w:del>
      </w:ins>
      <w:ins w:id="369" w:author="jennifer foster" w:date="2016-12-22T13:52:00Z">
        <w:r w:rsidR="0079568C">
          <w:rPr>
            <w:rFonts w:ascii="Times New Roman" w:hAnsi="Times New Roman" w:cs="Times New Roman"/>
            <w:sz w:val="22"/>
            <w:szCs w:val="22"/>
          </w:rPr>
          <w:t>eight</w:t>
        </w:r>
      </w:ins>
      <w:r w:rsidR="002121B1" w:rsidRPr="00FE1B8F">
        <w:rPr>
          <w:rFonts w:ascii="Times New Roman" w:hAnsi="Times New Roman" w:cs="Times New Roman"/>
          <w:sz w:val="22"/>
          <w:szCs w:val="22"/>
        </w:rPr>
        <w:t xml:space="preserve"> online courses.</w:t>
      </w:r>
      <w:r w:rsidR="00277654" w:rsidRPr="00FE1B8F">
        <w:rPr>
          <w:rFonts w:ascii="Times New Roman" w:hAnsi="Times New Roman" w:cs="Times New Roman"/>
          <w:sz w:val="22"/>
          <w:szCs w:val="22"/>
        </w:rPr>
        <w:t xml:space="preserve"> Work was expanded to include a</w:t>
      </w:r>
      <w:r w:rsidR="006B47A9" w:rsidRPr="00FE1B8F">
        <w:rPr>
          <w:rFonts w:ascii="Times New Roman" w:hAnsi="Times New Roman" w:cs="Times New Roman"/>
          <w:sz w:val="22"/>
          <w:szCs w:val="22"/>
        </w:rPr>
        <w:t xml:space="preserve"> virtual EBRI teacher observation system: a process where videotaped teacher observations are sent to SCN for feedback</w:t>
      </w:r>
      <w:r w:rsidR="004D3131" w:rsidRPr="00FE1B8F">
        <w:rPr>
          <w:rFonts w:ascii="Times New Roman" w:hAnsi="Times New Roman" w:cs="Times New Roman"/>
          <w:sz w:val="22"/>
          <w:szCs w:val="22"/>
        </w:rPr>
        <w:t xml:space="preserve"> and to determine professional development needs</w:t>
      </w:r>
      <w:r w:rsidR="006B47A9" w:rsidRPr="00FE1B8F">
        <w:rPr>
          <w:rFonts w:ascii="Times New Roman" w:hAnsi="Times New Roman" w:cs="Times New Roman"/>
          <w:sz w:val="22"/>
          <w:szCs w:val="22"/>
        </w:rPr>
        <w:t xml:space="preserve">. This involved the development and dissemination </w:t>
      </w:r>
      <w:ins w:id="370" w:author="jennifer foster" w:date="2016-12-22T12:22:00Z">
        <w:r w:rsidR="008F5EBD">
          <w:rPr>
            <w:rFonts w:ascii="Times New Roman" w:hAnsi="Times New Roman" w:cs="Times New Roman"/>
            <w:sz w:val="22"/>
            <w:szCs w:val="22"/>
          </w:rPr>
          <w:t xml:space="preserve">of </w:t>
        </w:r>
      </w:ins>
      <w:r w:rsidR="006B47A9" w:rsidRPr="00FE1B8F">
        <w:rPr>
          <w:rFonts w:ascii="Times New Roman" w:hAnsi="Times New Roman" w:cs="Times New Roman"/>
          <w:sz w:val="22"/>
          <w:szCs w:val="22"/>
        </w:rPr>
        <w:t xml:space="preserve">administrator and instructor tools and strategies to facilitate and sustain EBRI implementation. </w:t>
      </w:r>
      <w:r w:rsidR="00A71ABE" w:rsidRPr="00FE1B8F">
        <w:rPr>
          <w:rFonts w:ascii="Times New Roman" w:hAnsi="Times New Roman" w:cs="Times New Roman"/>
          <w:sz w:val="22"/>
          <w:szCs w:val="22"/>
        </w:rPr>
        <w:t>To provide direct technical assistance</w:t>
      </w:r>
      <w:r w:rsidR="009B6799" w:rsidRPr="00FE1B8F">
        <w:rPr>
          <w:rFonts w:ascii="Times New Roman" w:hAnsi="Times New Roman" w:cs="Times New Roman"/>
          <w:sz w:val="22"/>
          <w:szCs w:val="22"/>
        </w:rPr>
        <w:t xml:space="preserve"> to programs,</w:t>
      </w:r>
      <w:r w:rsidR="00A71ABE" w:rsidRPr="00FE1B8F">
        <w:rPr>
          <w:rFonts w:ascii="Times New Roman" w:hAnsi="Times New Roman" w:cs="Times New Roman"/>
          <w:sz w:val="22"/>
          <w:szCs w:val="22"/>
        </w:rPr>
        <w:t xml:space="preserve"> the SCN hosted an online community of practice and webinars while posting a variety of resources on the web. </w:t>
      </w:r>
      <w:r w:rsidR="00277654" w:rsidRPr="00FE1B8F">
        <w:rPr>
          <w:rFonts w:ascii="Times New Roman" w:hAnsi="Times New Roman" w:cs="Times New Roman"/>
          <w:sz w:val="22"/>
          <w:szCs w:val="22"/>
        </w:rPr>
        <w:t>Four n</w:t>
      </w:r>
      <w:r w:rsidR="00057256" w:rsidRPr="00FE1B8F">
        <w:rPr>
          <w:rFonts w:ascii="Times New Roman" w:hAnsi="Times New Roman" w:cs="Times New Roman"/>
          <w:sz w:val="22"/>
          <w:szCs w:val="22"/>
        </w:rPr>
        <w:t xml:space="preserve">ew online courses were completed and </w:t>
      </w:r>
      <w:del w:id="371" w:author="jamil steele" w:date="2016-12-21T18:56:00Z">
        <w:r w:rsidR="00057256" w:rsidRPr="00FE1B8F" w:rsidDel="00E001ED">
          <w:rPr>
            <w:rFonts w:ascii="Times New Roman" w:hAnsi="Times New Roman" w:cs="Times New Roman"/>
            <w:sz w:val="22"/>
            <w:szCs w:val="22"/>
          </w:rPr>
          <w:delText>made available</w:delText>
        </w:r>
      </w:del>
      <w:ins w:id="372" w:author="jamil steele" w:date="2016-12-21T18:56:00Z">
        <w:r w:rsidR="00E001ED">
          <w:rPr>
            <w:rFonts w:ascii="Times New Roman" w:hAnsi="Times New Roman" w:cs="Times New Roman"/>
            <w:sz w:val="22"/>
            <w:szCs w:val="22"/>
          </w:rPr>
          <w:t xml:space="preserve"> offer</w:t>
        </w:r>
      </w:ins>
      <w:ins w:id="373" w:author="jamil steele" w:date="2016-12-21T19:00:00Z">
        <w:r w:rsidR="00E001ED">
          <w:rPr>
            <w:rFonts w:ascii="Times New Roman" w:hAnsi="Times New Roman" w:cs="Times New Roman"/>
            <w:sz w:val="22"/>
            <w:szCs w:val="22"/>
          </w:rPr>
          <w:t>ed</w:t>
        </w:r>
      </w:ins>
      <w:ins w:id="374" w:author="jamil steele" w:date="2016-12-21T18:56:00Z">
        <w:r w:rsidR="00E001ED">
          <w:rPr>
            <w:rFonts w:ascii="Times New Roman" w:hAnsi="Times New Roman" w:cs="Times New Roman"/>
            <w:sz w:val="22"/>
            <w:szCs w:val="22"/>
          </w:rPr>
          <w:t xml:space="preserve"> </w:t>
        </w:r>
        <w:del w:id="375" w:author="jennifer foster" w:date="2016-12-22T13:52:00Z">
          <w:r w:rsidR="00E001ED" w:rsidDel="0079568C">
            <w:rPr>
              <w:rFonts w:ascii="Times New Roman" w:hAnsi="Times New Roman" w:cs="Times New Roman"/>
              <w:sz w:val="22"/>
              <w:szCs w:val="22"/>
            </w:rPr>
            <w:delText>9</w:delText>
          </w:r>
        </w:del>
      </w:ins>
      <w:ins w:id="376" w:author="jennifer foster" w:date="2016-12-22T13:52:00Z">
        <w:r w:rsidR="0079568C">
          <w:rPr>
            <w:rFonts w:ascii="Times New Roman" w:hAnsi="Times New Roman" w:cs="Times New Roman"/>
            <w:sz w:val="22"/>
            <w:szCs w:val="22"/>
          </w:rPr>
          <w:t>nine</w:t>
        </w:r>
      </w:ins>
      <w:ins w:id="377" w:author="jamil steele" w:date="2016-12-21T18:56:00Z">
        <w:r w:rsidR="00E001ED">
          <w:rPr>
            <w:rFonts w:ascii="Times New Roman" w:hAnsi="Times New Roman" w:cs="Times New Roman"/>
            <w:sz w:val="22"/>
            <w:szCs w:val="22"/>
          </w:rPr>
          <w:t xml:space="preserve"> times each quarter</w:t>
        </w:r>
      </w:ins>
      <w:r w:rsidR="00057256" w:rsidRPr="00FE1B8F">
        <w:rPr>
          <w:rFonts w:ascii="Times New Roman" w:hAnsi="Times New Roman" w:cs="Times New Roman"/>
          <w:sz w:val="22"/>
          <w:szCs w:val="22"/>
        </w:rPr>
        <w:t>:</w:t>
      </w:r>
      <w:r w:rsidR="009B6799" w:rsidRPr="00FE1B8F">
        <w:rPr>
          <w:rFonts w:ascii="Times New Roman" w:hAnsi="Times New Roman" w:cs="Times New Roman"/>
          <w:sz w:val="22"/>
          <w:szCs w:val="22"/>
        </w:rPr>
        <w:t xml:space="preserve"> 1)</w:t>
      </w:r>
      <w:r w:rsidR="00057256" w:rsidRPr="00FE1B8F">
        <w:rPr>
          <w:rFonts w:ascii="Times New Roman" w:hAnsi="Times New Roman" w:cs="Times New Roman"/>
          <w:sz w:val="22"/>
          <w:szCs w:val="22"/>
        </w:rPr>
        <w:t xml:space="preserve"> </w:t>
      </w:r>
      <w:r w:rsidR="009B6799" w:rsidRPr="00FE1B8F">
        <w:rPr>
          <w:rFonts w:ascii="Times New Roman" w:hAnsi="Times New Roman" w:cs="Times New Roman"/>
          <w:sz w:val="22"/>
          <w:szCs w:val="22"/>
        </w:rPr>
        <w:t xml:space="preserve">Teaching Academic Vocabulary, 2) </w:t>
      </w:r>
      <w:r w:rsidR="00057256" w:rsidRPr="00FE1B8F">
        <w:rPr>
          <w:rFonts w:ascii="Times New Roman" w:hAnsi="Times New Roman" w:cs="Times New Roman"/>
          <w:sz w:val="22"/>
          <w:szCs w:val="22"/>
        </w:rPr>
        <w:t>A 3-Step Process, Teaching Academic Vocabulary</w:t>
      </w:r>
      <w:r w:rsidR="009B6799" w:rsidRPr="00FE1B8F">
        <w:rPr>
          <w:rFonts w:ascii="Times New Roman" w:hAnsi="Times New Roman" w:cs="Times New Roman"/>
          <w:sz w:val="22"/>
          <w:szCs w:val="22"/>
        </w:rPr>
        <w:t>,</w:t>
      </w:r>
      <w:r w:rsidR="00057256" w:rsidRPr="00FE1B8F">
        <w:rPr>
          <w:rFonts w:ascii="Times New Roman" w:hAnsi="Times New Roman" w:cs="Times New Roman"/>
          <w:sz w:val="22"/>
          <w:szCs w:val="22"/>
        </w:rPr>
        <w:t xml:space="preserve"> </w:t>
      </w:r>
      <w:r w:rsidR="009B6799" w:rsidRPr="00FE1B8F">
        <w:rPr>
          <w:rFonts w:ascii="Times New Roman" w:hAnsi="Times New Roman" w:cs="Times New Roman"/>
          <w:sz w:val="22"/>
          <w:szCs w:val="22"/>
        </w:rPr>
        <w:t>3)</w:t>
      </w:r>
      <w:r w:rsidR="00057256" w:rsidRPr="00FE1B8F">
        <w:rPr>
          <w:rFonts w:ascii="Times New Roman" w:hAnsi="Times New Roman" w:cs="Times New Roman"/>
          <w:sz w:val="22"/>
          <w:szCs w:val="22"/>
        </w:rPr>
        <w:t xml:space="preserve"> More Practice Activities</w:t>
      </w:r>
      <w:r w:rsidR="009B6799" w:rsidRPr="00FE1B8F">
        <w:rPr>
          <w:rFonts w:ascii="Times New Roman" w:hAnsi="Times New Roman" w:cs="Times New Roman"/>
          <w:sz w:val="22"/>
          <w:szCs w:val="22"/>
        </w:rPr>
        <w:t>, and 4)</w:t>
      </w:r>
      <w:ins w:id="378" w:author="jennifer foster" w:date="2016-12-22T12:22:00Z">
        <w:r w:rsidR="008F5EBD">
          <w:rPr>
            <w:rFonts w:ascii="Times New Roman" w:hAnsi="Times New Roman" w:cs="Times New Roman"/>
            <w:sz w:val="22"/>
            <w:szCs w:val="22"/>
          </w:rPr>
          <w:t xml:space="preserve"> </w:t>
        </w:r>
      </w:ins>
      <w:r w:rsidR="00534AF7" w:rsidRPr="00FE1B8F">
        <w:rPr>
          <w:rFonts w:ascii="Times New Roman" w:hAnsi="Times New Roman" w:cs="Times New Roman"/>
          <w:sz w:val="22"/>
          <w:szCs w:val="22"/>
        </w:rPr>
        <w:t>Using Text Structures and Graphic Organizers to Understand Expository Text</w:t>
      </w:r>
      <w:r w:rsidR="009B6799" w:rsidRPr="008F5EBD">
        <w:rPr>
          <w:rFonts w:ascii="Times New Roman" w:hAnsi="Times New Roman" w:cs="Times New Roman"/>
          <w:sz w:val="22"/>
          <w:szCs w:val="22"/>
          <w:rPrChange w:id="379" w:author="jennifer foster" w:date="2016-12-22T12:23:00Z">
            <w:rPr>
              <w:rFonts w:ascii="Times New Roman" w:hAnsi="Times New Roman" w:cs="Times New Roman"/>
              <w:sz w:val="22"/>
              <w:szCs w:val="22"/>
              <w:highlight w:val="yellow"/>
            </w:rPr>
          </w:rPrChange>
        </w:rPr>
        <w:t xml:space="preserve">. </w:t>
      </w:r>
      <w:ins w:id="380" w:author="jamil steele" w:date="2016-12-21T18:59:00Z">
        <w:r w:rsidR="00E001ED" w:rsidRPr="008F5EBD">
          <w:rPr>
            <w:rFonts w:ascii="Times New Roman" w:hAnsi="Times New Roman" w:cs="Times New Roman"/>
            <w:sz w:val="22"/>
            <w:szCs w:val="22"/>
            <w:rPrChange w:id="381" w:author="jennifer foster" w:date="2016-12-22T12:23:00Z">
              <w:rPr>
                <w:rFonts w:ascii="Times New Roman" w:hAnsi="Times New Roman" w:cs="Times New Roman"/>
                <w:sz w:val="22"/>
                <w:szCs w:val="22"/>
                <w:highlight w:val="yellow"/>
              </w:rPr>
            </w:rPrChange>
          </w:rPr>
          <w:t xml:space="preserve">A total of 274 </w:t>
        </w:r>
      </w:ins>
      <w:ins w:id="382" w:author="jamil steele" w:date="2016-12-21T19:00:00Z">
        <w:r w:rsidR="00E001ED" w:rsidRPr="008F5EBD">
          <w:rPr>
            <w:rFonts w:ascii="Times New Roman" w:hAnsi="Times New Roman" w:cs="Times New Roman"/>
            <w:sz w:val="22"/>
            <w:szCs w:val="22"/>
            <w:rPrChange w:id="383" w:author="jennifer foster" w:date="2016-12-22T12:23:00Z">
              <w:rPr>
                <w:rFonts w:ascii="Times New Roman" w:hAnsi="Times New Roman" w:cs="Times New Roman"/>
                <w:sz w:val="22"/>
                <w:szCs w:val="22"/>
                <w:highlight w:val="yellow"/>
              </w:rPr>
            </w:rPrChange>
          </w:rPr>
          <w:t>participated</w:t>
        </w:r>
      </w:ins>
      <w:ins w:id="384" w:author="jamil steele" w:date="2016-12-21T18:59:00Z">
        <w:r w:rsidR="00E001ED" w:rsidRPr="008F5EBD">
          <w:rPr>
            <w:rFonts w:ascii="Times New Roman" w:hAnsi="Times New Roman" w:cs="Times New Roman"/>
            <w:sz w:val="22"/>
            <w:szCs w:val="22"/>
            <w:rPrChange w:id="385" w:author="jennifer foster" w:date="2016-12-22T12:23:00Z">
              <w:rPr>
                <w:rFonts w:ascii="Times New Roman" w:hAnsi="Times New Roman" w:cs="Times New Roman"/>
                <w:sz w:val="22"/>
                <w:szCs w:val="22"/>
                <w:highlight w:val="yellow"/>
              </w:rPr>
            </w:rPrChange>
          </w:rPr>
          <w:t xml:space="preserve"> in these events.</w:t>
        </w:r>
      </w:ins>
      <w:r w:rsidR="007F30E8" w:rsidRPr="008F5EBD">
        <w:rPr>
          <w:rFonts w:ascii="Times New Roman" w:hAnsi="Times New Roman" w:cs="Times New Roman"/>
          <w:sz w:val="22"/>
          <w:szCs w:val="22"/>
          <w:rPrChange w:id="386" w:author="jennifer foster" w:date="2016-12-22T12:23:00Z">
            <w:rPr>
              <w:rFonts w:ascii="Times New Roman" w:hAnsi="Times New Roman" w:cs="Times New Roman"/>
              <w:sz w:val="22"/>
              <w:szCs w:val="22"/>
              <w:highlight w:val="yellow"/>
            </w:rPr>
          </w:rPrChange>
        </w:rPr>
        <w:t xml:space="preserve">  In the next fiscal year, we will examine next steps in offering training and expanding the use EBRI </w:t>
      </w:r>
      <w:del w:id="387" w:author="jennifer foster" w:date="2016-12-22T12:23:00Z">
        <w:r w:rsidR="007F30E8" w:rsidRPr="008F5EBD" w:rsidDel="008F5EBD">
          <w:rPr>
            <w:rFonts w:ascii="Times New Roman" w:hAnsi="Times New Roman" w:cs="Times New Roman"/>
            <w:sz w:val="22"/>
            <w:szCs w:val="22"/>
            <w:rPrChange w:id="388" w:author="jennifer foster" w:date="2016-12-22T12:23:00Z">
              <w:rPr>
                <w:rFonts w:ascii="Times New Roman" w:hAnsi="Times New Roman" w:cs="Times New Roman"/>
                <w:sz w:val="22"/>
                <w:szCs w:val="22"/>
                <w:highlight w:val="yellow"/>
              </w:rPr>
            </w:rPrChange>
          </w:rPr>
          <w:delText>in the</w:delText>
        </w:r>
      </w:del>
      <w:ins w:id="389" w:author="jennifer foster" w:date="2016-12-22T12:23:00Z">
        <w:r w:rsidR="008F5EBD" w:rsidRPr="008F5EBD">
          <w:rPr>
            <w:rFonts w:ascii="Times New Roman" w:hAnsi="Times New Roman" w:cs="Times New Roman"/>
            <w:sz w:val="22"/>
            <w:szCs w:val="22"/>
            <w:rPrChange w:id="390" w:author="jennifer foster" w:date="2016-12-22T12:23:00Z">
              <w:rPr>
                <w:rFonts w:ascii="Times New Roman" w:hAnsi="Times New Roman" w:cs="Times New Roman"/>
                <w:sz w:val="22"/>
                <w:szCs w:val="22"/>
                <w:highlight w:val="yellow"/>
              </w:rPr>
            </w:rPrChange>
          </w:rPr>
          <w:t>in more</w:t>
        </w:r>
      </w:ins>
      <w:r w:rsidR="007F30E8" w:rsidRPr="008F5EBD">
        <w:rPr>
          <w:rFonts w:ascii="Times New Roman" w:hAnsi="Times New Roman" w:cs="Times New Roman"/>
          <w:sz w:val="22"/>
          <w:szCs w:val="22"/>
          <w:rPrChange w:id="391" w:author="jennifer foster" w:date="2016-12-22T12:23:00Z">
            <w:rPr>
              <w:rFonts w:ascii="Times New Roman" w:hAnsi="Times New Roman" w:cs="Times New Roman"/>
              <w:sz w:val="22"/>
              <w:szCs w:val="22"/>
              <w:highlight w:val="yellow"/>
            </w:rPr>
          </w:rPrChange>
        </w:rPr>
        <w:t xml:space="preserve"> Adult Education classroom</w:t>
      </w:r>
      <w:ins w:id="392" w:author="jennifer foster" w:date="2016-12-22T12:23:00Z">
        <w:r w:rsidR="008F5EBD" w:rsidRPr="008F5EBD">
          <w:rPr>
            <w:rFonts w:ascii="Times New Roman" w:hAnsi="Times New Roman" w:cs="Times New Roman"/>
            <w:sz w:val="22"/>
            <w:szCs w:val="22"/>
            <w:rPrChange w:id="393" w:author="jennifer foster" w:date="2016-12-22T12:23:00Z">
              <w:rPr>
                <w:rFonts w:ascii="Times New Roman" w:hAnsi="Times New Roman" w:cs="Times New Roman"/>
                <w:sz w:val="22"/>
                <w:szCs w:val="22"/>
                <w:highlight w:val="yellow"/>
              </w:rPr>
            </w:rPrChange>
          </w:rPr>
          <w:t>s</w:t>
        </w:r>
      </w:ins>
      <w:r w:rsidR="007F30E8" w:rsidRPr="008F5EBD">
        <w:rPr>
          <w:rFonts w:ascii="Times New Roman" w:hAnsi="Times New Roman" w:cs="Times New Roman"/>
          <w:sz w:val="22"/>
          <w:szCs w:val="22"/>
          <w:rPrChange w:id="394" w:author="jennifer foster" w:date="2016-12-22T12:23:00Z">
            <w:rPr>
              <w:rFonts w:ascii="Times New Roman" w:hAnsi="Times New Roman" w:cs="Times New Roman"/>
              <w:sz w:val="22"/>
              <w:szCs w:val="22"/>
              <w:highlight w:val="yellow"/>
            </w:rPr>
          </w:rPrChange>
        </w:rPr>
        <w:t>.</w:t>
      </w:r>
      <w:ins w:id="395" w:author="jennifer foster" w:date="2016-12-22T14:05:00Z">
        <w:r w:rsidR="00146467">
          <w:rPr>
            <w:rFonts w:ascii="Times New Roman" w:hAnsi="Times New Roman" w:cs="Times New Roman"/>
            <w:sz w:val="22"/>
            <w:szCs w:val="22"/>
          </w:rPr>
          <w:t xml:space="preserve">  </w:t>
        </w:r>
      </w:ins>
    </w:p>
    <w:p w:rsidR="00DF2F63" w:rsidRPr="00FE1B8F" w:rsidRDefault="00DF2F63" w:rsidP="00277654">
      <w:pPr>
        <w:pStyle w:val="Default"/>
        <w:rPr>
          <w:rFonts w:ascii="Times New Roman" w:hAnsi="Times New Roman" w:cs="Times New Roman"/>
          <w:b/>
          <w:sz w:val="22"/>
          <w:szCs w:val="22"/>
        </w:rPr>
      </w:pPr>
      <w:r w:rsidRPr="00FE1B8F">
        <w:rPr>
          <w:rFonts w:ascii="Times New Roman" w:hAnsi="Times New Roman" w:cs="Times New Roman"/>
          <w:b/>
          <w:sz w:val="22"/>
          <w:szCs w:val="22"/>
        </w:rPr>
        <w:t>Total Events Held: 10 Total Participants: 274</w:t>
      </w:r>
    </w:p>
    <w:p w:rsidR="001C5553" w:rsidRPr="00FE1B8F" w:rsidDel="00A431A6" w:rsidRDefault="001C5553" w:rsidP="00B50D48">
      <w:pPr>
        <w:pStyle w:val="Default"/>
        <w:jc w:val="both"/>
        <w:rPr>
          <w:del w:id="396" w:author="jennifer foster" w:date="2016-12-22T13:41:00Z"/>
          <w:rFonts w:ascii="Times New Roman" w:hAnsi="Times New Roman" w:cs="Times New Roman"/>
          <w:sz w:val="22"/>
          <w:szCs w:val="22"/>
        </w:rPr>
      </w:pPr>
    </w:p>
    <w:p w:rsidR="001C5553" w:rsidRPr="00FE1B8F" w:rsidRDefault="0005304C"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t>ABE/</w:t>
      </w:r>
      <w:r w:rsidR="004A0F24">
        <w:rPr>
          <w:rFonts w:ascii="Times New Roman" w:hAnsi="Times New Roman" w:cs="Times New Roman"/>
          <w:b/>
          <w:sz w:val="22"/>
          <w:szCs w:val="22"/>
          <w:u w:val="single"/>
        </w:rPr>
        <w:t>A</w:t>
      </w:r>
      <w:r w:rsidRPr="00FE1B8F">
        <w:rPr>
          <w:rFonts w:ascii="Times New Roman" w:hAnsi="Times New Roman" w:cs="Times New Roman"/>
          <w:b/>
          <w:sz w:val="22"/>
          <w:szCs w:val="22"/>
          <w:u w:val="single"/>
        </w:rPr>
        <w:t>SE</w:t>
      </w:r>
    </w:p>
    <w:p w:rsidR="0005304C" w:rsidRPr="00FE1B8F" w:rsidDel="00146467" w:rsidRDefault="008F5EBD" w:rsidP="00947E9C">
      <w:pPr>
        <w:pStyle w:val="Default"/>
        <w:rPr>
          <w:del w:id="397" w:author="jennifer foster" w:date="2016-12-22T14:06:00Z"/>
          <w:rFonts w:ascii="Times New Roman" w:hAnsi="Times New Roman" w:cs="Times New Roman"/>
          <w:sz w:val="22"/>
          <w:szCs w:val="22"/>
        </w:rPr>
      </w:pPr>
      <w:ins w:id="398" w:author="jennifer foster" w:date="2016-12-22T12:23:00Z">
        <w:r>
          <w:rPr>
            <w:rFonts w:ascii="Times New Roman" w:hAnsi="Times New Roman" w:cs="Times New Roman"/>
            <w:sz w:val="22"/>
            <w:szCs w:val="22"/>
          </w:rPr>
          <w:t>The ICCB</w:t>
        </w:r>
      </w:ins>
      <w:ins w:id="399" w:author="jennifer foster" w:date="2016-12-22T17:00:00Z">
        <w:r w:rsidR="00A27362">
          <w:rPr>
            <w:rFonts w:ascii="Times New Roman" w:hAnsi="Times New Roman" w:cs="Times New Roman"/>
            <w:sz w:val="22"/>
            <w:szCs w:val="22"/>
          </w:rPr>
          <w:t>,</w:t>
        </w:r>
      </w:ins>
      <w:ins w:id="400" w:author="jennifer foster" w:date="2016-12-22T12:23:00Z">
        <w:r>
          <w:rPr>
            <w:rFonts w:ascii="Times New Roman" w:hAnsi="Times New Roman" w:cs="Times New Roman"/>
            <w:sz w:val="22"/>
            <w:szCs w:val="22"/>
          </w:rPr>
          <w:t xml:space="preserve"> </w:t>
        </w:r>
      </w:ins>
      <w:ins w:id="401" w:author="jamil steele" w:date="2016-12-22T09:44:00Z">
        <w:del w:id="402" w:author="jennifer foster" w:date="2016-12-22T12:23:00Z">
          <w:r w:rsidR="002423BF" w:rsidRPr="008F5EBD" w:rsidDel="008F5EBD">
            <w:rPr>
              <w:rFonts w:ascii="Times New Roman" w:hAnsi="Times New Roman" w:cs="Times New Roman"/>
              <w:sz w:val="22"/>
              <w:szCs w:val="22"/>
              <w:rPrChange w:id="403" w:author="jennifer foster" w:date="2016-12-22T12:23:00Z">
                <w:rPr>
                  <w:rFonts w:ascii="Times New Roman" w:hAnsi="Times New Roman" w:cs="Times New Roman"/>
                  <w:sz w:val="22"/>
                  <w:szCs w:val="22"/>
                </w:rPr>
              </w:rPrChange>
            </w:rPr>
            <w:delText xml:space="preserve">233 funds were </w:delText>
          </w:r>
        </w:del>
      </w:ins>
      <w:ins w:id="404" w:author="jamil steele" w:date="2016-12-22T09:48:00Z">
        <w:del w:id="405" w:author="jennifer foster" w:date="2016-12-22T12:23:00Z">
          <w:r w:rsidR="002423BF" w:rsidRPr="008F5EBD" w:rsidDel="008F5EBD">
            <w:rPr>
              <w:rFonts w:ascii="Times New Roman" w:hAnsi="Times New Roman" w:cs="Times New Roman"/>
              <w:sz w:val="22"/>
              <w:szCs w:val="22"/>
              <w:rPrChange w:id="406" w:author="jennifer foster" w:date="2016-12-22T12:23:00Z">
                <w:rPr>
                  <w:rFonts w:ascii="Times New Roman" w:hAnsi="Times New Roman" w:cs="Times New Roman"/>
                  <w:sz w:val="22"/>
                  <w:szCs w:val="22"/>
                </w:rPr>
              </w:rPrChange>
            </w:rPr>
            <w:delText>utilized</w:delText>
          </w:r>
        </w:del>
      </w:ins>
      <w:ins w:id="407" w:author="jamil steele" w:date="2016-12-22T09:44:00Z">
        <w:del w:id="408" w:author="jennifer foster" w:date="2016-12-22T12:23:00Z">
          <w:r w:rsidR="002423BF" w:rsidRPr="008F5EBD" w:rsidDel="008F5EBD">
            <w:rPr>
              <w:rFonts w:ascii="Times New Roman" w:hAnsi="Times New Roman" w:cs="Times New Roman"/>
              <w:sz w:val="22"/>
              <w:szCs w:val="22"/>
              <w:rPrChange w:id="409" w:author="jennifer foster" w:date="2016-12-22T12:23:00Z">
                <w:rPr>
                  <w:rFonts w:ascii="Times New Roman" w:hAnsi="Times New Roman" w:cs="Times New Roman"/>
                  <w:sz w:val="22"/>
                  <w:szCs w:val="22"/>
                </w:rPr>
              </w:rPrChange>
            </w:rPr>
            <w:delText xml:space="preserve"> to </w:delText>
          </w:r>
        </w:del>
      </w:ins>
      <w:ins w:id="410" w:author="jennifer foster" w:date="2016-12-22T12:23:00Z">
        <w:r>
          <w:rPr>
            <w:rFonts w:ascii="Times New Roman" w:hAnsi="Times New Roman" w:cs="Times New Roman"/>
            <w:sz w:val="22"/>
            <w:szCs w:val="22"/>
          </w:rPr>
          <w:t xml:space="preserve"> through the SCN</w:t>
        </w:r>
      </w:ins>
      <w:ins w:id="411" w:author="jennifer foster" w:date="2016-12-22T17:00:00Z">
        <w:r w:rsidR="00A27362">
          <w:rPr>
            <w:rFonts w:ascii="Times New Roman" w:hAnsi="Times New Roman" w:cs="Times New Roman"/>
            <w:sz w:val="22"/>
            <w:szCs w:val="22"/>
          </w:rPr>
          <w:t>,</w:t>
        </w:r>
      </w:ins>
      <w:ins w:id="412" w:author="jennifer foster" w:date="2016-12-22T12:23:00Z">
        <w:r>
          <w:rPr>
            <w:rFonts w:ascii="Times New Roman" w:hAnsi="Times New Roman" w:cs="Times New Roman"/>
            <w:sz w:val="22"/>
            <w:szCs w:val="22"/>
          </w:rPr>
          <w:t xml:space="preserve"> </w:t>
        </w:r>
      </w:ins>
      <w:ins w:id="413" w:author="jamil steele" w:date="2016-12-22T09:44:00Z">
        <w:r w:rsidR="002423BF" w:rsidRPr="008F5EBD">
          <w:rPr>
            <w:rFonts w:ascii="Times New Roman" w:hAnsi="Times New Roman" w:cs="Times New Roman"/>
            <w:sz w:val="22"/>
            <w:szCs w:val="22"/>
            <w:rPrChange w:id="414" w:author="jennifer foster" w:date="2016-12-22T12:23:00Z">
              <w:rPr>
                <w:rFonts w:ascii="Times New Roman" w:hAnsi="Times New Roman" w:cs="Times New Roman"/>
                <w:sz w:val="22"/>
                <w:szCs w:val="22"/>
              </w:rPr>
            </w:rPrChange>
          </w:rPr>
          <w:t>host</w:t>
        </w:r>
      </w:ins>
      <w:ins w:id="415" w:author="jennifer foster" w:date="2016-12-22T12:23:00Z">
        <w:r>
          <w:rPr>
            <w:rFonts w:ascii="Times New Roman" w:hAnsi="Times New Roman" w:cs="Times New Roman"/>
            <w:sz w:val="22"/>
            <w:szCs w:val="22"/>
          </w:rPr>
          <w:t>ed</w:t>
        </w:r>
      </w:ins>
      <w:ins w:id="416" w:author="jamil steele" w:date="2016-12-22T09:44:00Z">
        <w:r w:rsidR="002423BF">
          <w:rPr>
            <w:rFonts w:ascii="Times New Roman" w:hAnsi="Times New Roman" w:cs="Times New Roman"/>
            <w:sz w:val="22"/>
            <w:szCs w:val="22"/>
          </w:rPr>
          <w:t xml:space="preserve"> </w:t>
        </w:r>
      </w:ins>
      <w:ins w:id="417" w:author="jamil steele" w:date="2016-12-22T09:45:00Z">
        <w:r w:rsidR="002423BF">
          <w:rPr>
            <w:rFonts w:ascii="Times New Roman" w:hAnsi="Times New Roman" w:cs="Times New Roman"/>
            <w:sz w:val="22"/>
            <w:szCs w:val="22"/>
          </w:rPr>
          <w:t xml:space="preserve">16 events that </w:t>
        </w:r>
        <w:del w:id="418" w:author="jennifer foster" w:date="2016-12-22T12:24:00Z">
          <w:r w:rsidR="002423BF" w:rsidDel="004F678E">
            <w:rPr>
              <w:rFonts w:ascii="Times New Roman" w:hAnsi="Times New Roman" w:cs="Times New Roman"/>
              <w:sz w:val="22"/>
              <w:szCs w:val="22"/>
            </w:rPr>
            <w:delText>consisted of</w:delText>
          </w:r>
        </w:del>
      </w:ins>
      <w:ins w:id="419" w:author="jennifer foster" w:date="2016-12-22T12:24:00Z">
        <w:r w:rsidR="004F678E">
          <w:rPr>
            <w:rFonts w:ascii="Times New Roman" w:hAnsi="Times New Roman" w:cs="Times New Roman"/>
            <w:sz w:val="22"/>
            <w:szCs w:val="22"/>
          </w:rPr>
          <w:t>included</w:t>
        </w:r>
      </w:ins>
      <w:ins w:id="420" w:author="jamil steele" w:date="2016-12-22T09:45:00Z">
        <w:r w:rsidR="002423BF">
          <w:rPr>
            <w:rFonts w:ascii="Times New Roman" w:hAnsi="Times New Roman" w:cs="Times New Roman"/>
            <w:sz w:val="22"/>
            <w:szCs w:val="22"/>
          </w:rPr>
          <w:t xml:space="preserve"> instructional workshops, online courses, virtual technical assistance and </w:t>
        </w:r>
      </w:ins>
      <w:ins w:id="421" w:author="jamil steele" w:date="2016-12-22T09:48:00Z">
        <w:r w:rsidR="002423BF">
          <w:rPr>
            <w:rFonts w:ascii="Times New Roman" w:hAnsi="Times New Roman" w:cs="Times New Roman"/>
            <w:sz w:val="22"/>
            <w:szCs w:val="22"/>
          </w:rPr>
          <w:t>research</w:t>
        </w:r>
      </w:ins>
      <w:ins w:id="422" w:author="jamil steele" w:date="2016-12-22T09:45:00Z">
        <w:r w:rsidR="002423BF">
          <w:rPr>
            <w:rFonts w:ascii="Times New Roman" w:hAnsi="Times New Roman" w:cs="Times New Roman"/>
            <w:sz w:val="22"/>
            <w:szCs w:val="22"/>
          </w:rPr>
          <w:t xml:space="preserve"> </w:t>
        </w:r>
      </w:ins>
      <w:ins w:id="423" w:author="jamil steele" w:date="2016-12-22T09:48:00Z">
        <w:r w:rsidR="002423BF">
          <w:rPr>
            <w:rFonts w:ascii="Times New Roman" w:hAnsi="Times New Roman" w:cs="Times New Roman"/>
            <w:sz w:val="22"/>
            <w:szCs w:val="22"/>
          </w:rPr>
          <w:t xml:space="preserve">to enhance ABE/ASE instruction. </w:t>
        </w:r>
      </w:ins>
      <w:r w:rsidR="00EA59A5" w:rsidRPr="00FE1B8F">
        <w:rPr>
          <w:rFonts w:ascii="Times New Roman" w:hAnsi="Times New Roman" w:cs="Times New Roman"/>
          <w:sz w:val="22"/>
          <w:szCs w:val="22"/>
        </w:rPr>
        <w:t xml:space="preserve">As a state we </w:t>
      </w:r>
      <w:r w:rsidR="00673841" w:rsidRPr="00FE1B8F">
        <w:rPr>
          <w:rFonts w:ascii="Times New Roman" w:hAnsi="Times New Roman" w:cs="Times New Roman"/>
          <w:sz w:val="22"/>
          <w:szCs w:val="22"/>
        </w:rPr>
        <w:t>conducted a continual</w:t>
      </w:r>
      <w:r w:rsidR="00FC6A33" w:rsidRPr="00FE1B8F">
        <w:rPr>
          <w:rFonts w:ascii="Times New Roman" w:hAnsi="Times New Roman" w:cs="Times New Roman"/>
          <w:sz w:val="22"/>
          <w:szCs w:val="22"/>
        </w:rPr>
        <w:t xml:space="preserve"> review of ABE/ASE Curriculum. </w:t>
      </w:r>
      <w:r w:rsidR="007F30E8" w:rsidRPr="0079568C">
        <w:rPr>
          <w:rFonts w:ascii="Times New Roman" w:hAnsi="Times New Roman" w:cs="Times New Roman"/>
          <w:sz w:val="22"/>
          <w:szCs w:val="22"/>
          <w:rPrChange w:id="424" w:author="jennifer foster" w:date="2016-12-22T13:47:00Z">
            <w:rPr>
              <w:rFonts w:ascii="Times New Roman" w:hAnsi="Times New Roman" w:cs="Times New Roman"/>
              <w:sz w:val="22"/>
              <w:szCs w:val="22"/>
              <w:highlight w:val="yellow"/>
            </w:rPr>
          </w:rPrChange>
        </w:rPr>
        <w:t>In FY2016</w:t>
      </w:r>
      <w:r w:rsidR="007F30E8">
        <w:rPr>
          <w:rFonts w:ascii="Times New Roman" w:hAnsi="Times New Roman" w:cs="Times New Roman"/>
          <w:sz w:val="22"/>
          <w:szCs w:val="22"/>
        </w:rPr>
        <w:t>,</w:t>
      </w:r>
      <w:r w:rsidR="00EA59A5" w:rsidRPr="00FE1B8F">
        <w:rPr>
          <w:rFonts w:ascii="Times New Roman" w:hAnsi="Times New Roman" w:cs="Times New Roman"/>
          <w:sz w:val="22"/>
          <w:szCs w:val="22"/>
        </w:rPr>
        <w:t xml:space="preserve"> </w:t>
      </w:r>
      <w:del w:id="425" w:author="jennifer foster" w:date="2016-12-21T16:41:00Z">
        <w:r w:rsidR="00EA59A5" w:rsidRPr="00FE1B8F" w:rsidDel="00D3300D">
          <w:rPr>
            <w:rFonts w:ascii="Times New Roman" w:hAnsi="Times New Roman" w:cs="Times New Roman"/>
            <w:sz w:val="22"/>
            <w:szCs w:val="22"/>
          </w:rPr>
          <w:delText xml:space="preserve">we </w:delText>
        </w:r>
      </w:del>
      <w:ins w:id="426" w:author="jennifer foster" w:date="2016-12-21T16:41:00Z">
        <w:r w:rsidR="00D3300D">
          <w:rPr>
            <w:rFonts w:ascii="Times New Roman" w:hAnsi="Times New Roman" w:cs="Times New Roman"/>
            <w:sz w:val="22"/>
            <w:szCs w:val="22"/>
          </w:rPr>
          <w:t>the ICCB</w:t>
        </w:r>
        <w:r w:rsidR="00D3300D" w:rsidRPr="00FE1B8F">
          <w:rPr>
            <w:rFonts w:ascii="Times New Roman" w:hAnsi="Times New Roman" w:cs="Times New Roman"/>
            <w:sz w:val="22"/>
            <w:szCs w:val="22"/>
          </w:rPr>
          <w:t xml:space="preserve"> </w:t>
        </w:r>
      </w:ins>
      <w:r w:rsidR="00926AFD" w:rsidRPr="00FE1B8F">
        <w:rPr>
          <w:rFonts w:ascii="Times New Roman" w:hAnsi="Times New Roman" w:cs="Times New Roman"/>
          <w:sz w:val="22"/>
          <w:szCs w:val="22"/>
        </w:rPr>
        <w:t>received technical assistance</w:t>
      </w:r>
      <w:r w:rsidR="00384188" w:rsidRPr="00FE1B8F">
        <w:rPr>
          <w:rFonts w:ascii="Times New Roman" w:hAnsi="Times New Roman" w:cs="Times New Roman"/>
          <w:sz w:val="22"/>
          <w:szCs w:val="22"/>
        </w:rPr>
        <w:t xml:space="preserve"> from</w:t>
      </w:r>
      <w:r w:rsidR="00673841" w:rsidRPr="00FE1B8F">
        <w:rPr>
          <w:rFonts w:ascii="Times New Roman" w:hAnsi="Times New Roman" w:cs="Times New Roman"/>
          <w:sz w:val="22"/>
          <w:szCs w:val="22"/>
        </w:rPr>
        <w:t xml:space="preserve"> the</w:t>
      </w:r>
      <w:r w:rsidR="00384188" w:rsidRPr="00FE1B8F">
        <w:rPr>
          <w:rFonts w:ascii="Times New Roman" w:hAnsi="Times New Roman" w:cs="Times New Roman"/>
          <w:sz w:val="22"/>
          <w:szCs w:val="22"/>
        </w:rPr>
        <w:t xml:space="preserve"> College and Career Readiness Standards-in-Action </w:t>
      </w:r>
      <w:r w:rsidR="007F30E8" w:rsidRPr="00FE1B8F">
        <w:rPr>
          <w:rFonts w:ascii="Times New Roman" w:hAnsi="Times New Roman" w:cs="Times New Roman"/>
          <w:sz w:val="22"/>
          <w:szCs w:val="22"/>
        </w:rPr>
        <w:t>project sponsored</w:t>
      </w:r>
      <w:r w:rsidR="00673841" w:rsidRPr="00FE1B8F">
        <w:rPr>
          <w:rFonts w:ascii="Times New Roman" w:hAnsi="Times New Roman" w:cs="Times New Roman"/>
          <w:sz w:val="22"/>
          <w:szCs w:val="22"/>
        </w:rPr>
        <w:t xml:space="preserve"> by OCTAE</w:t>
      </w:r>
      <w:del w:id="427" w:author="jennifer foster" w:date="2016-12-22T12:24:00Z">
        <w:r w:rsidR="00673841" w:rsidRPr="00FE1B8F" w:rsidDel="004F678E">
          <w:rPr>
            <w:rFonts w:ascii="Times New Roman" w:hAnsi="Times New Roman" w:cs="Times New Roman"/>
            <w:sz w:val="22"/>
            <w:szCs w:val="22"/>
          </w:rPr>
          <w:delText>,</w:delText>
        </w:r>
      </w:del>
      <w:r w:rsidR="00673841" w:rsidRPr="00FE1B8F">
        <w:rPr>
          <w:rFonts w:ascii="Times New Roman" w:hAnsi="Times New Roman" w:cs="Times New Roman"/>
          <w:sz w:val="22"/>
          <w:szCs w:val="22"/>
        </w:rPr>
        <w:t xml:space="preserve"> </w:t>
      </w:r>
      <w:r w:rsidR="00EA59A5" w:rsidRPr="00FE1B8F">
        <w:rPr>
          <w:rFonts w:ascii="Times New Roman" w:hAnsi="Times New Roman" w:cs="Times New Roman"/>
          <w:sz w:val="22"/>
          <w:szCs w:val="22"/>
        </w:rPr>
        <w:t xml:space="preserve">to aid in the </w:t>
      </w:r>
      <w:r w:rsidR="00926AFD" w:rsidRPr="00FE1B8F">
        <w:rPr>
          <w:rFonts w:ascii="Times New Roman" w:hAnsi="Times New Roman" w:cs="Times New Roman"/>
          <w:sz w:val="22"/>
          <w:szCs w:val="22"/>
        </w:rPr>
        <w:t xml:space="preserve">development of </w:t>
      </w:r>
      <w:r w:rsidR="007A027E" w:rsidRPr="00FE1B8F">
        <w:rPr>
          <w:rFonts w:ascii="Times New Roman" w:hAnsi="Times New Roman" w:cs="Times New Roman"/>
          <w:sz w:val="22"/>
          <w:szCs w:val="22"/>
        </w:rPr>
        <w:t xml:space="preserve">a </w:t>
      </w:r>
      <w:r w:rsidR="00926AFD" w:rsidRPr="00FE1B8F">
        <w:rPr>
          <w:rFonts w:ascii="Times New Roman" w:hAnsi="Times New Roman" w:cs="Times New Roman"/>
          <w:sz w:val="22"/>
          <w:szCs w:val="22"/>
        </w:rPr>
        <w:t>CCRS sustainability plan</w:t>
      </w:r>
      <w:r w:rsidR="00EA59A5" w:rsidRPr="00FE1B8F">
        <w:rPr>
          <w:rFonts w:ascii="Times New Roman" w:hAnsi="Times New Roman" w:cs="Times New Roman"/>
          <w:sz w:val="22"/>
          <w:szCs w:val="22"/>
        </w:rPr>
        <w:t xml:space="preserve"> that focus</w:t>
      </w:r>
      <w:r w:rsidR="007A027E" w:rsidRPr="00FE1B8F">
        <w:rPr>
          <w:rFonts w:ascii="Times New Roman" w:hAnsi="Times New Roman" w:cs="Times New Roman"/>
          <w:sz w:val="22"/>
          <w:szCs w:val="22"/>
        </w:rPr>
        <w:t>ed</w:t>
      </w:r>
      <w:r w:rsidR="00926AFD" w:rsidRPr="00FE1B8F">
        <w:rPr>
          <w:rFonts w:ascii="Times New Roman" w:hAnsi="Times New Roman" w:cs="Times New Roman"/>
          <w:sz w:val="22"/>
          <w:szCs w:val="22"/>
        </w:rPr>
        <w:t xml:space="preserve"> on the training instructors</w:t>
      </w:r>
      <w:r w:rsidR="00EA59A5" w:rsidRPr="00FE1B8F">
        <w:rPr>
          <w:rFonts w:ascii="Times New Roman" w:hAnsi="Times New Roman" w:cs="Times New Roman"/>
          <w:sz w:val="22"/>
          <w:szCs w:val="22"/>
        </w:rPr>
        <w:t xml:space="preserve"> to train/coach peers in</w:t>
      </w:r>
      <w:r w:rsidR="00926AFD" w:rsidRPr="00FE1B8F">
        <w:rPr>
          <w:rFonts w:ascii="Times New Roman" w:hAnsi="Times New Roman" w:cs="Times New Roman"/>
          <w:sz w:val="22"/>
          <w:szCs w:val="22"/>
        </w:rPr>
        <w:t xml:space="preserve"> CCRS standards proficiency and the </w:t>
      </w:r>
      <w:r w:rsidR="00673841" w:rsidRPr="00FE1B8F">
        <w:rPr>
          <w:rFonts w:ascii="Times New Roman" w:hAnsi="Times New Roman" w:cs="Times New Roman"/>
          <w:sz w:val="22"/>
          <w:szCs w:val="22"/>
        </w:rPr>
        <w:t>expansion</w:t>
      </w:r>
      <w:r w:rsidR="00926AFD" w:rsidRPr="00FE1B8F">
        <w:rPr>
          <w:rFonts w:ascii="Times New Roman" w:hAnsi="Times New Roman" w:cs="Times New Roman"/>
          <w:sz w:val="22"/>
          <w:szCs w:val="22"/>
        </w:rPr>
        <w:t xml:space="preserve"> of PD pathways for the </w:t>
      </w:r>
      <w:r w:rsidR="00EA59A5" w:rsidRPr="00FE1B8F">
        <w:rPr>
          <w:rFonts w:ascii="Times New Roman" w:hAnsi="Times New Roman" w:cs="Times New Roman"/>
          <w:sz w:val="22"/>
          <w:szCs w:val="22"/>
        </w:rPr>
        <w:t>creation of</w:t>
      </w:r>
      <w:r w:rsidR="00926AFD" w:rsidRPr="00FE1B8F">
        <w:rPr>
          <w:rFonts w:ascii="Times New Roman" w:hAnsi="Times New Roman" w:cs="Times New Roman"/>
          <w:sz w:val="22"/>
          <w:szCs w:val="22"/>
        </w:rPr>
        <w:t xml:space="preserve"> Content Specialist i</w:t>
      </w:r>
      <w:r w:rsidR="00294E7D" w:rsidRPr="00FE1B8F">
        <w:rPr>
          <w:rFonts w:ascii="Times New Roman" w:hAnsi="Times New Roman" w:cs="Times New Roman"/>
          <w:sz w:val="22"/>
          <w:szCs w:val="22"/>
        </w:rPr>
        <w:t>n Language Arts</w:t>
      </w:r>
      <w:ins w:id="428" w:author="jennifer foster" w:date="2016-12-22T12:29:00Z">
        <w:r w:rsidR="004F678E">
          <w:rPr>
            <w:rFonts w:ascii="Times New Roman" w:hAnsi="Times New Roman" w:cs="Times New Roman"/>
            <w:sz w:val="22"/>
            <w:szCs w:val="22"/>
          </w:rPr>
          <w:t xml:space="preserve"> </w:t>
        </w:r>
      </w:ins>
      <w:del w:id="429" w:author="jennifer foster" w:date="2016-12-22T12:29:00Z">
        <w:r w:rsidR="00294E7D" w:rsidRPr="00FE1B8F" w:rsidDel="004F678E">
          <w:rPr>
            <w:rFonts w:ascii="Times New Roman" w:hAnsi="Times New Roman" w:cs="Times New Roman"/>
            <w:sz w:val="22"/>
            <w:szCs w:val="22"/>
          </w:rPr>
          <w:delText xml:space="preserve"> </w:delText>
        </w:r>
      </w:del>
      <w:r w:rsidR="00294E7D" w:rsidRPr="00FE1B8F">
        <w:rPr>
          <w:rFonts w:ascii="Times New Roman" w:hAnsi="Times New Roman" w:cs="Times New Roman"/>
          <w:sz w:val="22"/>
          <w:szCs w:val="22"/>
        </w:rPr>
        <w:t>and Mathematics</w:t>
      </w:r>
      <w:r w:rsidR="00EA59A5" w:rsidRPr="00FE1B8F">
        <w:rPr>
          <w:rFonts w:ascii="Times New Roman" w:hAnsi="Times New Roman" w:cs="Times New Roman"/>
          <w:sz w:val="22"/>
          <w:szCs w:val="22"/>
        </w:rPr>
        <w:t>.</w:t>
      </w:r>
      <w:r w:rsidR="007A027E" w:rsidRPr="00FE1B8F">
        <w:rPr>
          <w:rFonts w:ascii="Times New Roman" w:hAnsi="Times New Roman" w:cs="Times New Roman"/>
          <w:sz w:val="22"/>
          <w:szCs w:val="22"/>
        </w:rPr>
        <w:t xml:space="preserve"> The Content Specialist</w:t>
      </w:r>
      <w:ins w:id="430" w:author="jennifer foster" w:date="2016-12-22T12:24:00Z">
        <w:r w:rsidR="004F678E">
          <w:rPr>
            <w:rFonts w:ascii="Times New Roman" w:hAnsi="Times New Roman" w:cs="Times New Roman"/>
            <w:sz w:val="22"/>
            <w:szCs w:val="22"/>
          </w:rPr>
          <w:t>s</w:t>
        </w:r>
      </w:ins>
      <w:r w:rsidR="007A027E" w:rsidRPr="00FE1B8F">
        <w:rPr>
          <w:rFonts w:ascii="Times New Roman" w:hAnsi="Times New Roman" w:cs="Times New Roman"/>
          <w:sz w:val="22"/>
          <w:szCs w:val="22"/>
        </w:rPr>
        <w:t xml:space="preserve"> will work with programs to ensure curriculum and instruction is aligned with CCRS. </w:t>
      </w:r>
      <w:r w:rsidR="00926AFD" w:rsidRPr="00FE1B8F">
        <w:rPr>
          <w:rFonts w:ascii="Times New Roman" w:hAnsi="Times New Roman" w:cs="Times New Roman"/>
          <w:sz w:val="22"/>
          <w:szCs w:val="22"/>
        </w:rPr>
        <w:t xml:space="preserve">The program was </w:t>
      </w:r>
      <w:r w:rsidR="00384188" w:rsidRPr="00FE1B8F">
        <w:rPr>
          <w:rFonts w:ascii="Times New Roman" w:hAnsi="Times New Roman" w:cs="Times New Roman"/>
          <w:sz w:val="22"/>
          <w:szCs w:val="22"/>
        </w:rPr>
        <w:t>piloted</w:t>
      </w:r>
      <w:ins w:id="431" w:author="jamil steele" w:date="2016-12-21T19:36:00Z">
        <w:r w:rsidR="00032A43">
          <w:rPr>
            <w:rFonts w:ascii="Times New Roman" w:hAnsi="Times New Roman" w:cs="Times New Roman"/>
            <w:sz w:val="22"/>
            <w:szCs w:val="22"/>
          </w:rPr>
          <w:t xml:space="preserve"> utilizing a blended model </w:t>
        </w:r>
      </w:ins>
      <w:del w:id="432" w:author="jamil steele" w:date="2016-12-21T19:36:00Z">
        <w:r w:rsidR="00384188" w:rsidRPr="00FE1B8F" w:rsidDel="00032A43">
          <w:rPr>
            <w:rFonts w:ascii="Times New Roman" w:hAnsi="Times New Roman" w:cs="Times New Roman"/>
            <w:sz w:val="22"/>
            <w:szCs w:val="22"/>
          </w:rPr>
          <w:delText xml:space="preserve"> </w:delText>
        </w:r>
      </w:del>
      <w:r w:rsidR="00384188" w:rsidRPr="00FE1B8F">
        <w:rPr>
          <w:rFonts w:ascii="Times New Roman" w:hAnsi="Times New Roman" w:cs="Times New Roman"/>
          <w:sz w:val="22"/>
          <w:szCs w:val="22"/>
        </w:rPr>
        <w:t xml:space="preserve">and </w:t>
      </w:r>
      <w:r w:rsidR="00EA59A5" w:rsidRPr="00FE1B8F">
        <w:rPr>
          <w:rFonts w:ascii="Times New Roman" w:hAnsi="Times New Roman" w:cs="Times New Roman"/>
          <w:sz w:val="22"/>
          <w:szCs w:val="22"/>
        </w:rPr>
        <w:t xml:space="preserve">included a cohort </w:t>
      </w:r>
      <w:r w:rsidR="00384188" w:rsidRPr="00FE1B8F">
        <w:rPr>
          <w:rFonts w:ascii="Times New Roman" w:hAnsi="Times New Roman" w:cs="Times New Roman"/>
          <w:sz w:val="22"/>
          <w:szCs w:val="22"/>
        </w:rPr>
        <w:t xml:space="preserve">ABE/ASE instructors, coordinators, and directors in a blended PD </w:t>
      </w:r>
      <w:r w:rsidR="00EA59A5" w:rsidRPr="00FE1B8F">
        <w:rPr>
          <w:rFonts w:ascii="Times New Roman" w:hAnsi="Times New Roman" w:cs="Times New Roman"/>
          <w:sz w:val="22"/>
          <w:szCs w:val="22"/>
        </w:rPr>
        <w:t xml:space="preserve">delivery </w:t>
      </w:r>
      <w:r w:rsidR="00384188" w:rsidRPr="00FE1B8F">
        <w:rPr>
          <w:rFonts w:ascii="Times New Roman" w:hAnsi="Times New Roman" w:cs="Times New Roman"/>
          <w:sz w:val="22"/>
          <w:szCs w:val="22"/>
        </w:rPr>
        <w:t>model</w:t>
      </w:r>
      <w:r w:rsidR="00EA59A5" w:rsidRPr="00FE1B8F">
        <w:rPr>
          <w:rFonts w:ascii="Times New Roman" w:hAnsi="Times New Roman" w:cs="Times New Roman"/>
          <w:sz w:val="22"/>
          <w:szCs w:val="22"/>
        </w:rPr>
        <w:t>. The blend</w:t>
      </w:r>
      <w:ins w:id="433" w:author="jennifer foster" w:date="2016-12-22T12:25:00Z">
        <w:r w:rsidR="004F678E">
          <w:rPr>
            <w:rFonts w:ascii="Times New Roman" w:hAnsi="Times New Roman" w:cs="Times New Roman"/>
            <w:sz w:val="22"/>
            <w:szCs w:val="22"/>
          </w:rPr>
          <w:t>ed</w:t>
        </w:r>
      </w:ins>
      <w:r w:rsidR="00EA59A5" w:rsidRPr="00FE1B8F">
        <w:rPr>
          <w:rFonts w:ascii="Times New Roman" w:hAnsi="Times New Roman" w:cs="Times New Roman"/>
          <w:sz w:val="22"/>
          <w:szCs w:val="22"/>
        </w:rPr>
        <w:t xml:space="preserve"> model consisted of</w:t>
      </w:r>
      <w:r w:rsidR="00ED0D98" w:rsidRPr="00FE1B8F">
        <w:rPr>
          <w:rFonts w:ascii="Times New Roman" w:hAnsi="Times New Roman" w:cs="Times New Roman"/>
          <w:sz w:val="22"/>
          <w:szCs w:val="22"/>
        </w:rPr>
        <w:t xml:space="preserve"> required</w:t>
      </w:r>
      <w:r w:rsidR="00EA59A5" w:rsidRPr="00FE1B8F">
        <w:rPr>
          <w:rFonts w:ascii="Times New Roman" w:hAnsi="Times New Roman" w:cs="Times New Roman"/>
          <w:sz w:val="22"/>
          <w:szCs w:val="22"/>
        </w:rPr>
        <w:t xml:space="preserve"> pre-work, an</w:t>
      </w:r>
      <w:r w:rsidR="00384188" w:rsidRPr="00FE1B8F">
        <w:rPr>
          <w:rFonts w:ascii="Times New Roman" w:hAnsi="Times New Roman" w:cs="Times New Roman"/>
          <w:sz w:val="22"/>
          <w:szCs w:val="22"/>
        </w:rPr>
        <w:t xml:space="preserve"> online course titled </w:t>
      </w:r>
      <w:ins w:id="434" w:author="jennifer foster" w:date="2016-12-22T12:25:00Z">
        <w:r w:rsidR="004F678E">
          <w:rPr>
            <w:rFonts w:ascii="Times New Roman" w:hAnsi="Times New Roman" w:cs="Times New Roman"/>
            <w:sz w:val="22"/>
            <w:szCs w:val="22"/>
          </w:rPr>
          <w:t>“</w:t>
        </w:r>
      </w:ins>
      <w:r w:rsidR="00384188" w:rsidRPr="00FE1B8F">
        <w:rPr>
          <w:rFonts w:ascii="Times New Roman" w:hAnsi="Times New Roman" w:cs="Times New Roman"/>
          <w:sz w:val="22"/>
          <w:szCs w:val="22"/>
        </w:rPr>
        <w:t>Standards Foundations</w:t>
      </w:r>
      <w:ins w:id="435" w:author="jennifer foster" w:date="2016-12-22T12:25:00Z">
        <w:r w:rsidR="004F678E">
          <w:rPr>
            <w:rFonts w:ascii="Times New Roman" w:hAnsi="Times New Roman" w:cs="Times New Roman"/>
            <w:sz w:val="22"/>
            <w:szCs w:val="22"/>
          </w:rPr>
          <w:t>”</w:t>
        </w:r>
      </w:ins>
      <w:r w:rsidR="00384188" w:rsidRPr="00FE1B8F">
        <w:rPr>
          <w:rFonts w:ascii="Times New Roman" w:hAnsi="Times New Roman" w:cs="Times New Roman"/>
          <w:sz w:val="22"/>
          <w:szCs w:val="22"/>
        </w:rPr>
        <w:t xml:space="preserve">, which consists of </w:t>
      </w:r>
      <w:del w:id="436" w:author="jennifer foster" w:date="2016-12-22T12:28:00Z">
        <w:r w:rsidR="00384188" w:rsidRPr="00FE1B8F" w:rsidDel="004F678E">
          <w:rPr>
            <w:rFonts w:ascii="Times New Roman" w:hAnsi="Times New Roman" w:cs="Times New Roman"/>
            <w:sz w:val="22"/>
            <w:szCs w:val="22"/>
          </w:rPr>
          <w:delText xml:space="preserve">9 </w:delText>
        </w:r>
      </w:del>
      <w:ins w:id="437" w:author="jennifer foster" w:date="2016-12-22T12:28:00Z">
        <w:r w:rsidR="004F678E">
          <w:rPr>
            <w:rFonts w:ascii="Times New Roman" w:hAnsi="Times New Roman" w:cs="Times New Roman"/>
            <w:sz w:val="22"/>
            <w:szCs w:val="22"/>
          </w:rPr>
          <w:t>nine</w:t>
        </w:r>
        <w:r w:rsidR="004F678E" w:rsidRPr="00FE1B8F">
          <w:rPr>
            <w:rFonts w:ascii="Times New Roman" w:hAnsi="Times New Roman" w:cs="Times New Roman"/>
            <w:sz w:val="22"/>
            <w:szCs w:val="22"/>
          </w:rPr>
          <w:t xml:space="preserve"> </w:t>
        </w:r>
      </w:ins>
      <w:r w:rsidR="00ED0D98" w:rsidRPr="00FE1B8F">
        <w:rPr>
          <w:rFonts w:ascii="Times New Roman" w:hAnsi="Times New Roman" w:cs="Times New Roman"/>
          <w:sz w:val="22"/>
          <w:szCs w:val="22"/>
        </w:rPr>
        <w:t>modules (overview module and then four modules for Language Arts and four modules for Mathematics)</w:t>
      </w:r>
      <w:ins w:id="438" w:author="jennifer foster" w:date="2016-12-22T16:45:00Z">
        <w:r w:rsidR="001A5E54">
          <w:rPr>
            <w:rFonts w:ascii="Times New Roman" w:hAnsi="Times New Roman" w:cs="Times New Roman"/>
            <w:sz w:val="22"/>
            <w:szCs w:val="22"/>
          </w:rPr>
          <w:t xml:space="preserve">. </w:t>
        </w:r>
        <w:r w:rsidR="001A5E54">
          <w:rPr>
            <w:rFonts w:ascii="Times New Roman" w:hAnsi="Times New Roman" w:cs="Times New Roman"/>
            <w:sz w:val="22"/>
            <w:szCs w:val="22"/>
          </w:rPr>
          <w:t xml:space="preserve">After the </w:t>
        </w:r>
        <w:r w:rsidR="001A5E54">
          <w:rPr>
            <w:rFonts w:ascii="Times New Roman" w:hAnsi="Times New Roman" w:cs="Times New Roman"/>
            <w:sz w:val="22"/>
            <w:szCs w:val="22"/>
          </w:rPr>
          <w:t xml:space="preserve">pilot </w:t>
        </w:r>
        <w:r w:rsidR="001A5E54">
          <w:rPr>
            <w:rFonts w:ascii="Times New Roman" w:hAnsi="Times New Roman" w:cs="Times New Roman"/>
            <w:sz w:val="22"/>
            <w:szCs w:val="22"/>
          </w:rPr>
          <w:t>revisions</w:t>
        </w:r>
      </w:ins>
      <w:ins w:id="439" w:author="jennifer foster" w:date="2016-12-22T16:46:00Z">
        <w:r w:rsidR="001A5E54">
          <w:rPr>
            <w:rFonts w:ascii="Times New Roman" w:hAnsi="Times New Roman" w:cs="Times New Roman"/>
            <w:sz w:val="22"/>
            <w:szCs w:val="22"/>
          </w:rPr>
          <w:t xml:space="preserve"> were </w:t>
        </w:r>
      </w:ins>
      <w:ins w:id="440" w:author="jennifer foster" w:date="2016-12-22T16:45:00Z">
        <w:r w:rsidR="001A5E54">
          <w:rPr>
            <w:rFonts w:ascii="Times New Roman" w:hAnsi="Times New Roman" w:cs="Times New Roman"/>
            <w:sz w:val="22"/>
            <w:szCs w:val="22"/>
          </w:rPr>
          <w:t>made</w:t>
        </w:r>
      </w:ins>
      <w:ins w:id="441" w:author="jennifer foster" w:date="2016-12-22T16:46:00Z">
        <w:r w:rsidR="001A5E54">
          <w:rPr>
            <w:rFonts w:ascii="Times New Roman" w:hAnsi="Times New Roman" w:cs="Times New Roman"/>
            <w:sz w:val="22"/>
            <w:szCs w:val="22"/>
          </w:rPr>
          <w:t xml:space="preserve"> to the course</w:t>
        </w:r>
      </w:ins>
      <w:ins w:id="442" w:author="jennifer foster" w:date="2016-12-22T16:45:00Z">
        <w:r w:rsidR="001A5E54">
          <w:rPr>
            <w:rFonts w:ascii="Times New Roman" w:hAnsi="Times New Roman" w:cs="Times New Roman"/>
            <w:sz w:val="22"/>
            <w:szCs w:val="22"/>
          </w:rPr>
          <w:t>, t</w:t>
        </w:r>
        <w:r w:rsidR="001A5E54" w:rsidRPr="00605C8E">
          <w:rPr>
            <w:rFonts w:ascii="Times New Roman" w:hAnsi="Times New Roman" w:cs="Times New Roman"/>
            <w:sz w:val="22"/>
            <w:szCs w:val="22"/>
          </w:rPr>
          <w:t>he</w:t>
        </w:r>
        <w:r w:rsidR="001A5E54">
          <w:rPr>
            <w:rFonts w:ascii="Times New Roman" w:hAnsi="Times New Roman" w:cs="Times New Roman"/>
            <w:sz w:val="22"/>
            <w:szCs w:val="22"/>
          </w:rPr>
          <w:t xml:space="preserve"> online introductory course was opened to all ABE/ASE instructors each quarter. A total of 258 instructors completed the course</w:t>
        </w:r>
      </w:ins>
      <w:r w:rsidR="00ED0D98" w:rsidRPr="00FE1B8F">
        <w:rPr>
          <w:rFonts w:ascii="Times New Roman" w:hAnsi="Times New Roman" w:cs="Times New Roman"/>
          <w:sz w:val="22"/>
          <w:szCs w:val="22"/>
        </w:rPr>
        <w:t xml:space="preserve"> </w:t>
      </w:r>
      <w:r w:rsidR="00673841" w:rsidRPr="00FE1B8F">
        <w:rPr>
          <w:rFonts w:ascii="Times New Roman" w:hAnsi="Times New Roman" w:cs="Times New Roman"/>
          <w:sz w:val="22"/>
          <w:szCs w:val="22"/>
        </w:rPr>
        <w:t xml:space="preserve">and a </w:t>
      </w:r>
      <w:r w:rsidR="00ED0D98" w:rsidRPr="00FE1B8F">
        <w:rPr>
          <w:rFonts w:ascii="Times New Roman" w:hAnsi="Times New Roman" w:cs="Times New Roman"/>
          <w:sz w:val="22"/>
          <w:szCs w:val="22"/>
        </w:rPr>
        <w:t>series of</w:t>
      </w:r>
      <w:r w:rsidR="007A027E" w:rsidRPr="00FE1B8F">
        <w:rPr>
          <w:rFonts w:ascii="Times New Roman" w:hAnsi="Times New Roman" w:cs="Times New Roman"/>
          <w:sz w:val="22"/>
          <w:szCs w:val="22"/>
        </w:rPr>
        <w:t xml:space="preserve"> follow-up</w:t>
      </w:r>
      <w:r w:rsidR="00ED0D98" w:rsidRPr="00FE1B8F">
        <w:rPr>
          <w:rFonts w:ascii="Times New Roman" w:hAnsi="Times New Roman" w:cs="Times New Roman"/>
          <w:sz w:val="22"/>
          <w:szCs w:val="22"/>
        </w:rPr>
        <w:t xml:space="preserve"> face-to-fac</w:t>
      </w:r>
      <w:r w:rsidR="007A027E" w:rsidRPr="00FE1B8F">
        <w:rPr>
          <w:rFonts w:ascii="Times New Roman" w:hAnsi="Times New Roman" w:cs="Times New Roman"/>
          <w:sz w:val="22"/>
          <w:szCs w:val="22"/>
        </w:rPr>
        <w:t>e trainings</w:t>
      </w:r>
      <w:del w:id="443" w:author="jennifer foster" w:date="2016-12-22T16:48:00Z">
        <w:r w:rsidR="00673841" w:rsidRPr="00FE1B8F" w:rsidDel="001A5E54">
          <w:rPr>
            <w:rFonts w:ascii="Times New Roman" w:hAnsi="Times New Roman" w:cs="Times New Roman"/>
            <w:sz w:val="22"/>
            <w:szCs w:val="22"/>
          </w:rPr>
          <w:delText>,</w:delText>
        </w:r>
      </w:del>
      <w:r w:rsidR="007A027E" w:rsidRPr="00FE1B8F">
        <w:rPr>
          <w:rFonts w:ascii="Times New Roman" w:hAnsi="Times New Roman" w:cs="Times New Roman"/>
          <w:sz w:val="22"/>
          <w:szCs w:val="22"/>
        </w:rPr>
        <w:t xml:space="preserve"> and meeting</w:t>
      </w:r>
      <w:r w:rsidR="00673841" w:rsidRPr="00FE1B8F">
        <w:rPr>
          <w:rFonts w:ascii="Times New Roman" w:hAnsi="Times New Roman" w:cs="Times New Roman"/>
          <w:sz w:val="22"/>
          <w:szCs w:val="22"/>
        </w:rPr>
        <w:t>s</w:t>
      </w:r>
      <w:r w:rsidR="007A027E" w:rsidRPr="00FE1B8F">
        <w:rPr>
          <w:rFonts w:ascii="Times New Roman" w:hAnsi="Times New Roman" w:cs="Times New Roman"/>
          <w:sz w:val="22"/>
          <w:szCs w:val="22"/>
        </w:rPr>
        <w:t xml:space="preserve"> </w:t>
      </w:r>
      <w:ins w:id="444" w:author="jennifer foster" w:date="2016-12-22T16:48:00Z">
        <w:r w:rsidR="001A5E54">
          <w:rPr>
            <w:rFonts w:ascii="Times New Roman" w:hAnsi="Times New Roman" w:cs="Times New Roman"/>
            <w:sz w:val="22"/>
            <w:szCs w:val="22"/>
          </w:rPr>
          <w:t xml:space="preserve">were provided </w:t>
        </w:r>
      </w:ins>
      <w:r w:rsidR="007A027E" w:rsidRPr="00FE1B8F">
        <w:rPr>
          <w:rFonts w:ascii="Times New Roman" w:hAnsi="Times New Roman" w:cs="Times New Roman"/>
          <w:sz w:val="22"/>
          <w:szCs w:val="22"/>
        </w:rPr>
        <w:t>utilizing t</w:t>
      </w:r>
      <w:r w:rsidR="00384188" w:rsidRPr="00FE1B8F">
        <w:rPr>
          <w:rFonts w:ascii="Times New Roman" w:hAnsi="Times New Roman" w:cs="Times New Roman"/>
          <w:sz w:val="22"/>
          <w:szCs w:val="22"/>
        </w:rPr>
        <w:t>he material</w:t>
      </w:r>
      <w:ins w:id="445" w:author="jennifer foster" w:date="2016-12-22T12:27:00Z">
        <w:r w:rsidR="004F678E">
          <w:rPr>
            <w:rFonts w:ascii="Times New Roman" w:hAnsi="Times New Roman" w:cs="Times New Roman"/>
            <w:sz w:val="22"/>
            <w:szCs w:val="22"/>
          </w:rPr>
          <w:t>s</w:t>
        </w:r>
      </w:ins>
      <w:r w:rsidR="00384188" w:rsidRPr="00FE1B8F">
        <w:rPr>
          <w:rFonts w:ascii="Times New Roman" w:hAnsi="Times New Roman" w:cs="Times New Roman"/>
          <w:sz w:val="22"/>
          <w:szCs w:val="22"/>
        </w:rPr>
        <w:t xml:space="preserve"> </w:t>
      </w:r>
      <w:del w:id="446" w:author="jennifer foster" w:date="2016-12-22T16:48:00Z">
        <w:r w:rsidR="00384188" w:rsidRPr="00FE1B8F" w:rsidDel="001A5E54">
          <w:rPr>
            <w:rFonts w:ascii="Times New Roman" w:hAnsi="Times New Roman" w:cs="Times New Roman"/>
            <w:sz w:val="22"/>
            <w:szCs w:val="22"/>
          </w:rPr>
          <w:delText>received</w:delText>
        </w:r>
        <w:r w:rsidR="00EA59A5" w:rsidRPr="00FE1B8F" w:rsidDel="001A5E54">
          <w:rPr>
            <w:rFonts w:ascii="Times New Roman" w:hAnsi="Times New Roman" w:cs="Times New Roman"/>
            <w:sz w:val="22"/>
            <w:szCs w:val="22"/>
          </w:rPr>
          <w:delText xml:space="preserve"> </w:delText>
        </w:r>
      </w:del>
      <w:r w:rsidR="00EA59A5" w:rsidRPr="00FE1B8F">
        <w:rPr>
          <w:rFonts w:ascii="Times New Roman" w:hAnsi="Times New Roman" w:cs="Times New Roman"/>
          <w:sz w:val="22"/>
          <w:szCs w:val="22"/>
        </w:rPr>
        <w:t xml:space="preserve">from the CCRS Standard-in-Action project. </w:t>
      </w:r>
      <w:r w:rsidR="00ED0D98" w:rsidRPr="00FE1B8F">
        <w:rPr>
          <w:rFonts w:ascii="Times New Roman" w:hAnsi="Times New Roman" w:cs="Times New Roman"/>
          <w:sz w:val="22"/>
          <w:szCs w:val="22"/>
        </w:rPr>
        <w:t>Four regional training</w:t>
      </w:r>
      <w:r w:rsidR="007A027E" w:rsidRPr="00FE1B8F">
        <w:rPr>
          <w:rFonts w:ascii="Times New Roman" w:hAnsi="Times New Roman" w:cs="Times New Roman"/>
          <w:sz w:val="22"/>
          <w:szCs w:val="22"/>
        </w:rPr>
        <w:t>s</w:t>
      </w:r>
      <w:r w:rsidR="00ED0D98" w:rsidRPr="00FE1B8F">
        <w:rPr>
          <w:rFonts w:ascii="Times New Roman" w:hAnsi="Times New Roman" w:cs="Times New Roman"/>
          <w:sz w:val="22"/>
          <w:szCs w:val="22"/>
        </w:rPr>
        <w:t xml:space="preserve"> were held to introduce the CCRS PD pathway to</w:t>
      </w:r>
      <w:ins w:id="447" w:author="jamil steele" w:date="2016-12-21T19:39:00Z">
        <w:r w:rsidR="00032A43">
          <w:rPr>
            <w:rFonts w:ascii="Times New Roman" w:hAnsi="Times New Roman" w:cs="Times New Roman"/>
            <w:sz w:val="22"/>
            <w:szCs w:val="22"/>
          </w:rPr>
          <w:t xml:space="preserve"> all adult education</w:t>
        </w:r>
      </w:ins>
      <w:r w:rsidR="00ED0D98" w:rsidRPr="00FE1B8F">
        <w:rPr>
          <w:rFonts w:ascii="Times New Roman" w:hAnsi="Times New Roman" w:cs="Times New Roman"/>
          <w:sz w:val="22"/>
          <w:szCs w:val="22"/>
        </w:rPr>
        <w:t xml:space="preserve"> program directors statewide </w:t>
      </w:r>
      <w:r w:rsidR="00673841" w:rsidRPr="00FE1B8F">
        <w:rPr>
          <w:rFonts w:ascii="Times New Roman" w:hAnsi="Times New Roman" w:cs="Times New Roman"/>
          <w:sz w:val="22"/>
          <w:szCs w:val="22"/>
        </w:rPr>
        <w:t>providing</w:t>
      </w:r>
      <w:r w:rsidR="00ED0D98" w:rsidRPr="00FE1B8F">
        <w:rPr>
          <w:rFonts w:ascii="Times New Roman" w:hAnsi="Times New Roman" w:cs="Times New Roman"/>
          <w:sz w:val="22"/>
          <w:szCs w:val="22"/>
        </w:rPr>
        <w:t xml:space="preserve"> an overview of state</w:t>
      </w:r>
      <w:r w:rsidR="00673841" w:rsidRPr="00FE1B8F">
        <w:rPr>
          <w:rFonts w:ascii="Times New Roman" w:hAnsi="Times New Roman" w:cs="Times New Roman"/>
          <w:sz w:val="22"/>
          <w:szCs w:val="22"/>
        </w:rPr>
        <w:t>’s</w:t>
      </w:r>
      <w:ins w:id="448" w:author="jennifer foster" w:date="2016-12-22T12:28:00Z">
        <w:r w:rsidR="004F678E">
          <w:rPr>
            <w:rFonts w:ascii="Times New Roman" w:hAnsi="Times New Roman" w:cs="Times New Roman"/>
            <w:sz w:val="22"/>
            <w:szCs w:val="22"/>
          </w:rPr>
          <w:t xml:space="preserve"> </w:t>
        </w:r>
        <w:r w:rsidR="004F678E" w:rsidRPr="0079568C">
          <w:rPr>
            <w:rFonts w:ascii="Times New Roman" w:hAnsi="Times New Roman" w:cs="Times New Roman"/>
            <w:sz w:val="22"/>
            <w:szCs w:val="22"/>
            <w:rPrChange w:id="449" w:author="jennifer foster" w:date="2016-12-22T13:47:00Z">
              <w:rPr>
                <w:rFonts w:ascii="Times New Roman" w:hAnsi="Times New Roman" w:cs="Times New Roman"/>
                <w:sz w:val="22"/>
                <w:szCs w:val="22"/>
              </w:rPr>
            </w:rPrChange>
          </w:rPr>
          <w:t>CCRS</w:t>
        </w:r>
      </w:ins>
      <w:del w:id="450" w:author="jennifer foster" w:date="2016-12-22T12:28:00Z">
        <w:r w:rsidR="00ED0D98" w:rsidRPr="004F678E" w:rsidDel="004F678E">
          <w:rPr>
            <w:rFonts w:ascii="Times New Roman" w:hAnsi="Times New Roman" w:cs="Times New Roman"/>
            <w:sz w:val="22"/>
            <w:szCs w:val="22"/>
            <w:highlight w:val="red"/>
            <w:rPrChange w:id="451" w:author="jennifer foster" w:date="2016-12-22T12:28:00Z">
              <w:rPr>
                <w:rFonts w:ascii="Times New Roman" w:hAnsi="Times New Roman" w:cs="Times New Roman"/>
                <w:sz w:val="22"/>
                <w:szCs w:val="22"/>
              </w:rPr>
            </w:rPrChange>
          </w:rPr>
          <w:delText xml:space="preserve"> strategic</w:delText>
        </w:r>
      </w:del>
      <w:r w:rsidR="00ED0D98" w:rsidRPr="00FE1B8F">
        <w:rPr>
          <w:rFonts w:ascii="Times New Roman" w:hAnsi="Times New Roman" w:cs="Times New Roman"/>
          <w:sz w:val="22"/>
          <w:szCs w:val="22"/>
        </w:rPr>
        <w:t xml:space="preserve"> plan to ensure the implementation and the sustainability of CCRS curriculum and </w:t>
      </w:r>
      <w:r w:rsidR="00252F38" w:rsidRPr="00FE1B8F">
        <w:rPr>
          <w:rFonts w:ascii="Times New Roman" w:hAnsi="Times New Roman" w:cs="Times New Roman"/>
          <w:sz w:val="22"/>
          <w:szCs w:val="22"/>
        </w:rPr>
        <w:t xml:space="preserve">instruction. </w:t>
      </w:r>
      <w:r w:rsidR="00673841" w:rsidRPr="00FE1B8F">
        <w:rPr>
          <w:rFonts w:ascii="Times New Roman" w:hAnsi="Times New Roman" w:cs="Times New Roman"/>
          <w:sz w:val="22"/>
          <w:szCs w:val="22"/>
        </w:rPr>
        <w:t>The</w:t>
      </w:r>
      <w:r w:rsidR="00252F38" w:rsidRPr="00FE1B8F">
        <w:rPr>
          <w:rFonts w:ascii="Times New Roman" w:hAnsi="Times New Roman" w:cs="Times New Roman"/>
          <w:sz w:val="22"/>
          <w:szCs w:val="22"/>
        </w:rPr>
        <w:t xml:space="preserve"> CCRS PD pathway initiative was </w:t>
      </w:r>
      <w:r w:rsidR="00F37A99" w:rsidRPr="00FE1B8F">
        <w:rPr>
          <w:rFonts w:ascii="Times New Roman" w:hAnsi="Times New Roman" w:cs="Times New Roman"/>
          <w:sz w:val="22"/>
          <w:szCs w:val="22"/>
        </w:rPr>
        <w:t>piloted through</w:t>
      </w:r>
      <w:del w:id="452" w:author="jennifer foster" w:date="2016-12-22T12:28:00Z">
        <w:r w:rsidR="00252F38" w:rsidRPr="00FE1B8F" w:rsidDel="004F678E">
          <w:rPr>
            <w:rFonts w:ascii="Times New Roman" w:hAnsi="Times New Roman" w:cs="Times New Roman"/>
            <w:sz w:val="22"/>
            <w:szCs w:val="22"/>
          </w:rPr>
          <w:delText xml:space="preserve"> 2</w:delText>
        </w:r>
      </w:del>
      <w:ins w:id="453" w:author="jennifer foster" w:date="2016-12-22T12:28:00Z">
        <w:r w:rsidR="004F678E">
          <w:rPr>
            <w:rFonts w:ascii="Times New Roman" w:hAnsi="Times New Roman" w:cs="Times New Roman"/>
            <w:sz w:val="22"/>
            <w:szCs w:val="22"/>
          </w:rPr>
          <w:t xml:space="preserve"> two</w:t>
        </w:r>
      </w:ins>
      <w:r w:rsidR="00252F38" w:rsidRPr="00FE1B8F">
        <w:rPr>
          <w:rFonts w:ascii="Times New Roman" w:hAnsi="Times New Roman" w:cs="Times New Roman"/>
          <w:sz w:val="22"/>
          <w:szCs w:val="22"/>
        </w:rPr>
        <w:t xml:space="preserve"> cohorts. Programs were invited to apply through an online application process. </w:t>
      </w:r>
      <w:r w:rsidR="00F37A99" w:rsidRPr="00FE1B8F">
        <w:rPr>
          <w:rFonts w:ascii="Times New Roman" w:hAnsi="Times New Roman" w:cs="Times New Roman"/>
          <w:sz w:val="22"/>
          <w:szCs w:val="22"/>
        </w:rPr>
        <w:t>Instructor</w:t>
      </w:r>
      <w:r w:rsidR="001C40BE" w:rsidRPr="00FE1B8F">
        <w:rPr>
          <w:rFonts w:ascii="Times New Roman" w:hAnsi="Times New Roman" w:cs="Times New Roman"/>
          <w:sz w:val="22"/>
          <w:szCs w:val="22"/>
        </w:rPr>
        <w:t>s</w:t>
      </w:r>
      <w:r w:rsidR="00F37A99" w:rsidRPr="00FE1B8F">
        <w:rPr>
          <w:rFonts w:ascii="Times New Roman" w:hAnsi="Times New Roman" w:cs="Times New Roman"/>
          <w:sz w:val="22"/>
          <w:szCs w:val="22"/>
        </w:rPr>
        <w:t xml:space="preserve"> from Cohort 1 and </w:t>
      </w:r>
      <w:r w:rsidR="007A027E" w:rsidRPr="00FE1B8F">
        <w:rPr>
          <w:rFonts w:ascii="Times New Roman" w:hAnsi="Times New Roman" w:cs="Times New Roman"/>
          <w:sz w:val="22"/>
          <w:szCs w:val="22"/>
        </w:rPr>
        <w:t xml:space="preserve">2 of the pilot </w:t>
      </w:r>
      <w:r w:rsidR="00F37A99" w:rsidRPr="00FE1B8F">
        <w:rPr>
          <w:rFonts w:ascii="Times New Roman" w:hAnsi="Times New Roman" w:cs="Times New Roman"/>
          <w:sz w:val="22"/>
          <w:szCs w:val="22"/>
        </w:rPr>
        <w:t xml:space="preserve">were </w:t>
      </w:r>
      <w:r w:rsidR="00F37A99" w:rsidRPr="00605C8E">
        <w:rPr>
          <w:rFonts w:ascii="Times New Roman" w:hAnsi="Times New Roman" w:cs="Times New Roman"/>
          <w:sz w:val="22"/>
          <w:szCs w:val="22"/>
        </w:rPr>
        <w:t xml:space="preserve">selected to participate in </w:t>
      </w:r>
      <w:r w:rsidR="001C40BE" w:rsidRPr="00605C8E">
        <w:rPr>
          <w:rFonts w:ascii="Times New Roman" w:hAnsi="Times New Roman" w:cs="Times New Roman"/>
          <w:sz w:val="22"/>
          <w:szCs w:val="22"/>
        </w:rPr>
        <w:t>an</w:t>
      </w:r>
      <w:r w:rsidR="00F37A99" w:rsidRPr="00605C8E">
        <w:rPr>
          <w:rFonts w:ascii="Times New Roman" w:hAnsi="Times New Roman" w:cs="Times New Roman"/>
          <w:sz w:val="22"/>
          <w:szCs w:val="22"/>
        </w:rPr>
        <w:t xml:space="preserve"> advance training to become L</w:t>
      </w:r>
      <w:ins w:id="454" w:author="jennifer foster" w:date="2016-12-22T12:29:00Z">
        <w:r w:rsidR="004F678E">
          <w:rPr>
            <w:rFonts w:ascii="Times New Roman" w:hAnsi="Times New Roman" w:cs="Times New Roman"/>
            <w:sz w:val="22"/>
            <w:szCs w:val="22"/>
          </w:rPr>
          <w:t xml:space="preserve">anguage </w:t>
        </w:r>
      </w:ins>
      <w:r w:rsidR="00F37A99" w:rsidRPr="00605C8E">
        <w:rPr>
          <w:rFonts w:ascii="Times New Roman" w:hAnsi="Times New Roman" w:cs="Times New Roman"/>
          <w:sz w:val="22"/>
          <w:szCs w:val="22"/>
        </w:rPr>
        <w:t>A</w:t>
      </w:r>
      <w:ins w:id="455" w:author="jennifer foster" w:date="2016-12-22T12:29:00Z">
        <w:r w:rsidR="004F678E">
          <w:rPr>
            <w:rFonts w:ascii="Times New Roman" w:hAnsi="Times New Roman" w:cs="Times New Roman"/>
            <w:sz w:val="22"/>
            <w:szCs w:val="22"/>
          </w:rPr>
          <w:t>rts</w:t>
        </w:r>
      </w:ins>
      <w:r w:rsidR="00F37A99" w:rsidRPr="00605C8E">
        <w:rPr>
          <w:rFonts w:ascii="Times New Roman" w:hAnsi="Times New Roman" w:cs="Times New Roman"/>
          <w:sz w:val="22"/>
          <w:szCs w:val="22"/>
        </w:rPr>
        <w:t xml:space="preserve"> and Mathematics Content Specialists</w:t>
      </w:r>
      <w:r w:rsidR="001C40BE" w:rsidRPr="00605C8E">
        <w:rPr>
          <w:rFonts w:ascii="Times New Roman" w:hAnsi="Times New Roman" w:cs="Times New Roman"/>
          <w:sz w:val="22"/>
          <w:szCs w:val="22"/>
        </w:rPr>
        <w:t xml:space="preserve"> during the month of June </w:t>
      </w:r>
      <w:r w:rsidR="00E76204" w:rsidRPr="00605C8E">
        <w:rPr>
          <w:rFonts w:ascii="Times New Roman" w:hAnsi="Times New Roman" w:cs="Times New Roman"/>
          <w:sz w:val="22"/>
          <w:szCs w:val="22"/>
        </w:rPr>
        <w:t>2016.</w:t>
      </w:r>
      <w:ins w:id="456" w:author="jamil steele" w:date="2016-12-21T19:40:00Z">
        <w:r w:rsidR="00032A43" w:rsidRPr="00605C8E">
          <w:rPr>
            <w:rFonts w:ascii="Times New Roman" w:hAnsi="Times New Roman" w:cs="Times New Roman"/>
            <w:sz w:val="22"/>
            <w:szCs w:val="22"/>
          </w:rPr>
          <w:t xml:space="preserve"> </w:t>
        </w:r>
      </w:ins>
      <w:del w:id="457" w:author="jamil steele" w:date="2016-12-21T20:25:00Z">
        <w:r w:rsidR="00F37A99" w:rsidRPr="00605C8E" w:rsidDel="00605C8E">
          <w:rPr>
            <w:rFonts w:ascii="Times New Roman" w:hAnsi="Times New Roman" w:cs="Times New Roman"/>
            <w:sz w:val="22"/>
            <w:szCs w:val="22"/>
          </w:rPr>
          <w:delText xml:space="preserve">  </w:delText>
        </w:r>
      </w:del>
      <w:r w:rsidR="009B6799" w:rsidRPr="00605C8E">
        <w:rPr>
          <w:rFonts w:ascii="Times New Roman" w:hAnsi="Times New Roman" w:cs="Times New Roman"/>
          <w:sz w:val="22"/>
          <w:szCs w:val="22"/>
        </w:rPr>
        <w:t xml:space="preserve">Once </w:t>
      </w:r>
      <w:ins w:id="458" w:author="jennifer foster" w:date="2016-12-22T12:29:00Z">
        <w:r w:rsidR="004F678E">
          <w:rPr>
            <w:rFonts w:ascii="Times New Roman" w:hAnsi="Times New Roman" w:cs="Times New Roman"/>
            <w:sz w:val="22"/>
            <w:szCs w:val="22"/>
          </w:rPr>
          <w:t xml:space="preserve">the </w:t>
        </w:r>
      </w:ins>
      <w:r w:rsidR="009B6799" w:rsidRPr="00605C8E">
        <w:rPr>
          <w:rFonts w:ascii="Times New Roman" w:hAnsi="Times New Roman" w:cs="Times New Roman"/>
          <w:sz w:val="22"/>
          <w:szCs w:val="22"/>
        </w:rPr>
        <w:t xml:space="preserve">training </w:t>
      </w:r>
      <w:r w:rsidR="00673841" w:rsidRPr="00605C8E">
        <w:rPr>
          <w:rFonts w:ascii="Times New Roman" w:hAnsi="Times New Roman" w:cs="Times New Roman"/>
          <w:sz w:val="22"/>
          <w:szCs w:val="22"/>
        </w:rPr>
        <w:t>was</w:t>
      </w:r>
      <w:r w:rsidR="009B6799" w:rsidRPr="00605C8E">
        <w:rPr>
          <w:rFonts w:ascii="Times New Roman" w:hAnsi="Times New Roman" w:cs="Times New Roman"/>
          <w:sz w:val="22"/>
          <w:szCs w:val="22"/>
        </w:rPr>
        <w:t xml:space="preserve"> complete</w:t>
      </w:r>
      <w:del w:id="459" w:author="jennifer foster" w:date="2016-12-22T12:29:00Z">
        <w:r w:rsidR="009B6799" w:rsidRPr="00605C8E" w:rsidDel="004F678E">
          <w:rPr>
            <w:rFonts w:ascii="Times New Roman" w:hAnsi="Times New Roman" w:cs="Times New Roman"/>
            <w:sz w:val="22"/>
            <w:szCs w:val="22"/>
          </w:rPr>
          <w:delText>d</w:delText>
        </w:r>
      </w:del>
      <w:r w:rsidR="009B6799" w:rsidRPr="00605C8E">
        <w:rPr>
          <w:rFonts w:ascii="Times New Roman" w:hAnsi="Times New Roman" w:cs="Times New Roman"/>
          <w:sz w:val="22"/>
          <w:szCs w:val="22"/>
        </w:rPr>
        <w:t>, t</w:t>
      </w:r>
      <w:r w:rsidR="00F37A99" w:rsidRPr="00605C8E">
        <w:rPr>
          <w:rFonts w:ascii="Times New Roman" w:hAnsi="Times New Roman" w:cs="Times New Roman"/>
          <w:sz w:val="22"/>
          <w:szCs w:val="22"/>
        </w:rPr>
        <w:t xml:space="preserve">he Content </w:t>
      </w:r>
      <w:r w:rsidR="001C40BE" w:rsidRPr="00605C8E">
        <w:rPr>
          <w:rFonts w:ascii="Times New Roman" w:hAnsi="Times New Roman" w:cs="Times New Roman"/>
          <w:sz w:val="22"/>
          <w:szCs w:val="22"/>
        </w:rPr>
        <w:t>specialist will be responsible for providing coaching and mentorship to program</w:t>
      </w:r>
      <w:r w:rsidR="009B6799" w:rsidRPr="00605C8E">
        <w:rPr>
          <w:rFonts w:ascii="Times New Roman" w:hAnsi="Times New Roman" w:cs="Times New Roman"/>
          <w:sz w:val="22"/>
          <w:szCs w:val="22"/>
        </w:rPr>
        <w:t>s</w:t>
      </w:r>
      <w:r w:rsidR="001C40BE" w:rsidRPr="00605C8E">
        <w:rPr>
          <w:rFonts w:ascii="Times New Roman" w:hAnsi="Times New Roman" w:cs="Times New Roman"/>
          <w:sz w:val="22"/>
          <w:szCs w:val="22"/>
        </w:rPr>
        <w:t xml:space="preserve"> ensuring high quality CCRS align</w:t>
      </w:r>
      <w:r w:rsidR="009B6799" w:rsidRPr="00605C8E">
        <w:rPr>
          <w:rFonts w:ascii="Times New Roman" w:hAnsi="Times New Roman" w:cs="Times New Roman"/>
          <w:sz w:val="22"/>
          <w:szCs w:val="22"/>
        </w:rPr>
        <w:t>ed</w:t>
      </w:r>
      <w:r w:rsidR="001C40BE" w:rsidRPr="00605C8E">
        <w:rPr>
          <w:rFonts w:ascii="Times New Roman" w:hAnsi="Times New Roman" w:cs="Times New Roman"/>
          <w:sz w:val="22"/>
          <w:szCs w:val="22"/>
        </w:rPr>
        <w:t xml:space="preserve"> curriculum and instruction</w:t>
      </w:r>
      <w:r w:rsidR="007A027E" w:rsidRPr="00605C8E">
        <w:rPr>
          <w:rFonts w:ascii="Times New Roman" w:hAnsi="Times New Roman" w:cs="Times New Roman"/>
          <w:sz w:val="22"/>
          <w:szCs w:val="22"/>
        </w:rPr>
        <w:t xml:space="preserve"> to their respective programs and region</w:t>
      </w:r>
      <w:r w:rsidR="001C40BE" w:rsidRPr="00605C8E">
        <w:rPr>
          <w:rFonts w:ascii="Times New Roman" w:hAnsi="Times New Roman" w:cs="Times New Roman"/>
          <w:sz w:val="22"/>
          <w:szCs w:val="22"/>
        </w:rPr>
        <w:t xml:space="preserve">. </w:t>
      </w:r>
      <w:r w:rsidR="00F37A99" w:rsidRPr="00605C8E">
        <w:rPr>
          <w:rFonts w:ascii="Times New Roman" w:hAnsi="Times New Roman" w:cs="Times New Roman"/>
          <w:sz w:val="22"/>
          <w:szCs w:val="22"/>
        </w:rPr>
        <w:t xml:space="preserve"> </w:t>
      </w:r>
      <w:del w:id="460" w:author="jennifer foster" w:date="2016-12-22T16:44:00Z">
        <w:r w:rsidR="001C40BE" w:rsidRPr="00605C8E" w:rsidDel="001A5E54">
          <w:rPr>
            <w:rFonts w:ascii="Times New Roman" w:hAnsi="Times New Roman" w:cs="Times New Roman"/>
            <w:sz w:val="22"/>
            <w:szCs w:val="22"/>
            <w:rPrChange w:id="461" w:author="jamil steele" w:date="2016-12-21T20:25:00Z">
              <w:rPr>
                <w:rFonts w:ascii="Times New Roman" w:hAnsi="Times New Roman" w:cs="Times New Roman"/>
                <w:sz w:val="22"/>
                <w:szCs w:val="22"/>
                <w:highlight w:val="yellow"/>
              </w:rPr>
            </w:rPrChange>
          </w:rPr>
          <w:delText xml:space="preserve">  </w:delText>
        </w:r>
      </w:del>
      <w:ins w:id="462" w:author="jamil steele" w:date="2016-12-21T20:25:00Z">
        <w:del w:id="463" w:author="jennifer foster" w:date="2016-12-22T12:31:00Z">
          <w:r w:rsidR="00605C8E" w:rsidRPr="00605C8E" w:rsidDel="004F678E">
            <w:rPr>
              <w:rFonts w:ascii="Times New Roman" w:hAnsi="Times New Roman" w:cs="Times New Roman"/>
              <w:sz w:val="22"/>
              <w:szCs w:val="22"/>
            </w:rPr>
            <w:delText>T</w:delText>
          </w:r>
        </w:del>
        <w:del w:id="464" w:author="jennifer foster" w:date="2016-12-22T16:44:00Z">
          <w:r w:rsidR="00605C8E" w:rsidRPr="00605C8E" w:rsidDel="001A5E54">
            <w:rPr>
              <w:rFonts w:ascii="Times New Roman" w:hAnsi="Times New Roman" w:cs="Times New Roman"/>
              <w:sz w:val="22"/>
              <w:szCs w:val="22"/>
            </w:rPr>
            <w:delText>he</w:delText>
          </w:r>
          <w:r w:rsidR="00605C8E" w:rsidDel="001A5E54">
            <w:rPr>
              <w:rFonts w:ascii="Times New Roman" w:hAnsi="Times New Roman" w:cs="Times New Roman"/>
              <w:sz w:val="22"/>
              <w:szCs w:val="22"/>
            </w:rPr>
            <w:delText xml:space="preserve"> online introductory course was opened to all ABE/ASE instructors </w:delText>
          </w:r>
        </w:del>
        <w:del w:id="465" w:author="jennifer foster" w:date="2016-12-22T12:31:00Z">
          <w:r w:rsidR="00605C8E" w:rsidDel="004F678E">
            <w:rPr>
              <w:rFonts w:ascii="Times New Roman" w:hAnsi="Times New Roman" w:cs="Times New Roman"/>
              <w:sz w:val="22"/>
              <w:szCs w:val="22"/>
            </w:rPr>
            <w:delText>after the pilot revision</w:delText>
          </w:r>
        </w:del>
      </w:ins>
      <w:ins w:id="466" w:author="jamil steele" w:date="2016-12-21T20:26:00Z">
        <w:del w:id="467" w:author="jennifer foster" w:date="2016-12-22T12:31:00Z">
          <w:r w:rsidR="00605C8E" w:rsidDel="004F678E">
            <w:rPr>
              <w:rFonts w:ascii="Times New Roman" w:hAnsi="Times New Roman" w:cs="Times New Roman"/>
              <w:sz w:val="22"/>
              <w:szCs w:val="22"/>
            </w:rPr>
            <w:delText>s</w:delText>
          </w:r>
        </w:del>
      </w:ins>
      <w:ins w:id="468" w:author="jamil steele" w:date="2016-12-21T20:25:00Z">
        <w:del w:id="469" w:author="jennifer foster" w:date="2016-12-22T12:31:00Z">
          <w:r w:rsidR="00605C8E" w:rsidDel="004F678E">
            <w:rPr>
              <w:rFonts w:ascii="Times New Roman" w:hAnsi="Times New Roman" w:cs="Times New Roman"/>
              <w:sz w:val="22"/>
              <w:szCs w:val="22"/>
            </w:rPr>
            <w:delText xml:space="preserve"> </w:delText>
          </w:r>
        </w:del>
        <w:del w:id="470" w:author="jennifer foster" w:date="2016-12-22T12:30:00Z">
          <w:r w:rsidR="00605C8E" w:rsidDel="004F678E">
            <w:rPr>
              <w:rFonts w:ascii="Times New Roman" w:hAnsi="Times New Roman" w:cs="Times New Roman"/>
              <w:sz w:val="22"/>
              <w:szCs w:val="22"/>
            </w:rPr>
            <w:delText>was</w:delText>
          </w:r>
        </w:del>
        <w:del w:id="471" w:author="jennifer foster" w:date="2016-12-22T12:31:00Z">
          <w:r w:rsidR="00605C8E" w:rsidDel="004F678E">
            <w:rPr>
              <w:rFonts w:ascii="Times New Roman" w:hAnsi="Times New Roman" w:cs="Times New Roman"/>
              <w:sz w:val="22"/>
              <w:szCs w:val="22"/>
            </w:rPr>
            <w:delText xml:space="preserve"> completed and </w:delText>
          </w:r>
        </w:del>
        <w:del w:id="472" w:author="jennifer foster" w:date="2016-12-22T12:32:00Z">
          <w:r w:rsidR="00605C8E" w:rsidDel="004F678E">
            <w:rPr>
              <w:rFonts w:ascii="Times New Roman" w:hAnsi="Times New Roman" w:cs="Times New Roman"/>
              <w:sz w:val="22"/>
              <w:szCs w:val="22"/>
            </w:rPr>
            <w:delText xml:space="preserve">offered </w:delText>
          </w:r>
        </w:del>
        <w:del w:id="473" w:author="jennifer foster" w:date="2016-12-22T16:44:00Z">
          <w:r w:rsidR="00605C8E" w:rsidDel="001A5E54">
            <w:rPr>
              <w:rFonts w:ascii="Times New Roman" w:hAnsi="Times New Roman" w:cs="Times New Roman"/>
              <w:sz w:val="22"/>
              <w:szCs w:val="22"/>
            </w:rPr>
            <w:delText>each quarter. A total of 258 instructors completed the course.</w:delText>
          </w:r>
        </w:del>
      </w:ins>
    </w:p>
    <w:p w:rsidR="00EA63BA" w:rsidRPr="00FE1B8F" w:rsidRDefault="007A027E" w:rsidP="00146467">
      <w:pPr>
        <w:pStyle w:val="Default"/>
        <w:rPr>
          <w:rFonts w:ascii="Times New Roman" w:hAnsi="Times New Roman" w:cs="Times New Roman"/>
          <w:b/>
          <w:sz w:val="22"/>
          <w:szCs w:val="22"/>
        </w:rPr>
        <w:pPrChange w:id="474" w:author="jennifer foster" w:date="2016-12-22T14:06:00Z">
          <w:pPr>
            <w:pStyle w:val="Default"/>
            <w:jc w:val="both"/>
          </w:pPr>
        </w:pPrChange>
      </w:pPr>
      <w:r w:rsidRPr="00FE1B8F">
        <w:rPr>
          <w:rFonts w:ascii="Times New Roman" w:hAnsi="Times New Roman" w:cs="Times New Roman"/>
          <w:b/>
          <w:sz w:val="22"/>
          <w:szCs w:val="22"/>
        </w:rPr>
        <w:t xml:space="preserve">Total Events Held: </w:t>
      </w:r>
      <w:r w:rsidR="007C68B9" w:rsidRPr="00FE1B8F">
        <w:rPr>
          <w:rFonts w:ascii="Times New Roman" w:hAnsi="Times New Roman" w:cs="Times New Roman"/>
          <w:b/>
          <w:sz w:val="22"/>
          <w:szCs w:val="22"/>
        </w:rPr>
        <w:t>16</w:t>
      </w:r>
      <w:r w:rsidRPr="00FE1B8F">
        <w:rPr>
          <w:rFonts w:ascii="Times New Roman" w:hAnsi="Times New Roman" w:cs="Times New Roman"/>
          <w:b/>
          <w:sz w:val="22"/>
          <w:szCs w:val="22"/>
        </w:rPr>
        <w:t xml:space="preserve">   Total Participants: </w:t>
      </w:r>
      <w:r w:rsidR="007C68B9" w:rsidRPr="00FE1B8F">
        <w:rPr>
          <w:rFonts w:ascii="Times New Roman" w:hAnsi="Times New Roman" w:cs="Times New Roman"/>
          <w:b/>
          <w:sz w:val="22"/>
          <w:szCs w:val="22"/>
        </w:rPr>
        <w:t>258</w:t>
      </w:r>
    </w:p>
    <w:p w:rsidR="00E03BCC" w:rsidRPr="00FE1B8F" w:rsidDel="00A431A6" w:rsidRDefault="00E03BCC" w:rsidP="00E03BCC">
      <w:pPr>
        <w:pStyle w:val="Default"/>
        <w:jc w:val="both"/>
        <w:rPr>
          <w:del w:id="475" w:author="jennifer foster" w:date="2016-12-22T13:41:00Z"/>
          <w:rFonts w:ascii="Times New Roman" w:hAnsi="Times New Roman" w:cs="Times New Roman"/>
          <w:b/>
          <w:sz w:val="22"/>
          <w:szCs w:val="22"/>
        </w:rPr>
      </w:pPr>
    </w:p>
    <w:p w:rsidR="0009080D" w:rsidRPr="00FE1B8F" w:rsidRDefault="00E26D28"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t>Technology/Distance Learning</w:t>
      </w:r>
    </w:p>
    <w:p w:rsidR="000D4BA3" w:rsidRPr="00FE1B8F" w:rsidRDefault="009F76D1" w:rsidP="00E03BCC">
      <w:pPr>
        <w:pStyle w:val="Default"/>
        <w:rPr>
          <w:rFonts w:ascii="Times New Roman" w:hAnsi="Times New Roman" w:cs="Times New Roman"/>
          <w:sz w:val="22"/>
          <w:szCs w:val="22"/>
        </w:rPr>
      </w:pPr>
      <w:ins w:id="476" w:author="jamil steele" w:date="2016-12-22T09:48:00Z">
        <w:del w:id="477" w:author="jennifer foster" w:date="2016-12-22T12:32:00Z">
          <w:r w:rsidDel="004F678E">
            <w:rPr>
              <w:rFonts w:ascii="Times New Roman" w:hAnsi="Times New Roman" w:cs="Times New Roman"/>
              <w:sz w:val="22"/>
              <w:szCs w:val="22"/>
            </w:rPr>
            <w:delText>223 funds we used to</w:delText>
          </w:r>
        </w:del>
      </w:ins>
      <w:ins w:id="478" w:author="jennifer foster" w:date="2016-12-22T12:32:00Z">
        <w:r w:rsidR="004F678E">
          <w:rPr>
            <w:rFonts w:ascii="Times New Roman" w:hAnsi="Times New Roman" w:cs="Times New Roman"/>
            <w:sz w:val="22"/>
            <w:szCs w:val="22"/>
          </w:rPr>
          <w:t>The ICCB,</w:t>
        </w:r>
      </w:ins>
      <w:ins w:id="479" w:author="jamil steele" w:date="2016-12-22T09:48:00Z">
        <w:r>
          <w:rPr>
            <w:rFonts w:ascii="Times New Roman" w:hAnsi="Times New Roman" w:cs="Times New Roman"/>
            <w:sz w:val="22"/>
            <w:szCs w:val="22"/>
          </w:rPr>
          <w:t xml:space="preserve"> </w:t>
        </w:r>
        <w:del w:id="480" w:author="jennifer foster" w:date="2016-12-22T12:32:00Z">
          <w:r w:rsidDel="004F678E">
            <w:rPr>
              <w:rFonts w:ascii="Times New Roman" w:hAnsi="Times New Roman" w:cs="Times New Roman"/>
              <w:sz w:val="22"/>
              <w:szCs w:val="22"/>
            </w:rPr>
            <w:delText>host</w:delText>
          </w:r>
        </w:del>
      </w:ins>
      <w:ins w:id="481" w:author="jennifer foster" w:date="2016-12-22T12:32:00Z">
        <w:r w:rsidR="004F678E">
          <w:rPr>
            <w:rFonts w:ascii="Times New Roman" w:hAnsi="Times New Roman" w:cs="Times New Roman"/>
            <w:sz w:val="22"/>
            <w:szCs w:val="22"/>
          </w:rPr>
          <w:t>through the SCN,</w:t>
        </w:r>
      </w:ins>
      <w:ins w:id="482" w:author="jamil steele" w:date="2016-12-22T09:48:00Z">
        <w:r>
          <w:rPr>
            <w:rFonts w:ascii="Times New Roman" w:hAnsi="Times New Roman" w:cs="Times New Roman"/>
            <w:sz w:val="22"/>
            <w:szCs w:val="22"/>
          </w:rPr>
          <w:t xml:space="preserve"> </w:t>
        </w:r>
      </w:ins>
      <w:ins w:id="483" w:author="jennifer foster" w:date="2016-12-22T12:32:00Z">
        <w:r w:rsidR="004F678E">
          <w:rPr>
            <w:rFonts w:ascii="Times New Roman" w:hAnsi="Times New Roman" w:cs="Times New Roman"/>
            <w:sz w:val="22"/>
            <w:szCs w:val="22"/>
          </w:rPr>
          <w:t>hosted</w:t>
        </w:r>
      </w:ins>
      <w:ins w:id="484" w:author="jamil steele" w:date="2016-12-22T09:49:00Z">
        <w:r>
          <w:rPr>
            <w:rFonts w:ascii="Times New Roman" w:hAnsi="Times New Roman" w:cs="Times New Roman"/>
            <w:sz w:val="22"/>
            <w:szCs w:val="22"/>
          </w:rPr>
          <w:t xml:space="preserve">18 statewide events to enhance programs usage of technology, </w:t>
        </w:r>
      </w:ins>
      <w:ins w:id="485" w:author="jamil steele" w:date="2016-12-22T09:51:00Z">
        <w:r>
          <w:rPr>
            <w:rFonts w:ascii="Times New Roman" w:hAnsi="Times New Roman" w:cs="Times New Roman"/>
            <w:sz w:val="22"/>
            <w:szCs w:val="22"/>
          </w:rPr>
          <w:t>distance</w:t>
        </w:r>
      </w:ins>
      <w:ins w:id="486" w:author="jamil steele" w:date="2016-12-22T09:49:00Z">
        <w:r>
          <w:rPr>
            <w:rFonts w:ascii="Times New Roman" w:hAnsi="Times New Roman" w:cs="Times New Roman"/>
            <w:sz w:val="22"/>
            <w:szCs w:val="22"/>
          </w:rPr>
          <w:t xml:space="preserve"> learning tools and </w:t>
        </w:r>
      </w:ins>
      <w:ins w:id="487" w:author="jamil steele" w:date="2016-12-22T09:50:00Z">
        <w:r>
          <w:rPr>
            <w:rFonts w:ascii="Times New Roman" w:hAnsi="Times New Roman" w:cs="Times New Roman"/>
            <w:sz w:val="22"/>
            <w:szCs w:val="22"/>
          </w:rPr>
          <w:t>increasing</w:t>
        </w:r>
      </w:ins>
      <w:ins w:id="488" w:author="jamil steele" w:date="2016-12-22T09:49:00Z">
        <w:r>
          <w:rPr>
            <w:rFonts w:ascii="Times New Roman" w:hAnsi="Times New Roman" w:cs="Times New Roman"/>
            <w:sz w:val="22"/>
            <w:szCs w:val="22"/>
          </w:rPr>
          <w:t xml:space="preserve"> </w:t>
        </w:r>
      </w:ins>
      <w:ins w:id="489" w:author="jamil steele" w:date="2016-12-22T09:50:00Z">
        <w:r>
          <w:rPr>
            <w:rFonts w:ascii="Times New Roman" w:hAnsi="Times New Roman" w:cs="Times New Roman"/>
            <w:sz w:val="22"/>
            <w:szCs w:val="22"/>
          </w:rPr>
          <w:t xml:space="preserve">digital literacy awareness. The events included participation </w:t>
        </w:r>
      </w:ins>
      <w:ins w:id="490" w:author="jamil steele" w:date="2016-12-22T09:51:00Z">
        <w:r>
          <w:rPr>
            <w:rFonts w:ascii="Times New Roman" w:hAnsi="Times New Roman" w:cs="Times New Roman"/>
            <w:sz w:val="22"/>
            <w:szCs w:val="22"/>
          </w:rPr>
          <w:t>in national</w:t>
        </w:r>
      </w:ins>
      <w:ins w:id="491" w:author="jamil steele" w:date="2016-12-22T09:50:00Z">
        <w:r>
          <w:rPr>
            <w:rFonts w:ascii="Times New Roman" w:hAnsi="Times New Roman" w:cs="Times New Roman"/>
            <w:sz w:val="22"/>
            <w:szCs w:val="22"/>
          </w:rPr>
          <w:t xml:space="preserve"> research projects, workshops, online courses, and technical assistances. </w:t>
        </w:r>
      </w:ins>
      <w:ins w:id="492" w:author="jamil steele" w:date="2016-12-22T09:49:00Z">
        <w:r>
          <w:rPr>
            <w:rFonts w:ascii="Times New Roman" w:hAnsi="Times New Roman" w:cs="Times New Roman"/>
            <w:sz w:val="22"/>
            <w:szCs w:val="22"/>
          </w:rPr>
          <w:t xml:space="preserve"> </w:t>
        </w:r>
      </w:ins>
      <w:r w:rsidR="0009080D" w:rsidRPr="00FE1B8F">
        <w:rPr>
          <w:rFonts w:ascii="Times New Roman" w:hAnsi="Times New Roman" w:cs="Times New Roman"/>
          <w:sz w:val="22"/>
          <w:szCs w:val="22"/>
        </w:rPr>
        <w:t xml:space="preserve">In order to meet the needs of the statewide priorities in the most efficient manner, the SCN utilized alternative delivery methods for professional development. These methods included asynchronous and synchronous methods. Synchronous at-a-distance was conducted through GoToTraining webinars and also interactive online sessions with specific </w:t>
      </w:r>
      <w:r w:rsidR="000D4BA3" w:rsidRPr="00FE1B8F">
        <w:rPr>
          <w:rFonts w:ascii="Times New Roman" w:hAnsi="Times New Roman" w:cs="Times New Roman"/>
          <w:sz w:val="22"/>
          <w:szCs w:val="22"/>
        </w:rPr>
        <w:t>groups. The</w:t>
      </w:r>
      <w:r w:rsidR="00EA63BA" w:rsidRPr="00FE1B8F">
        <w:rPr>
          <w:rFonts w:ascii="Times New Roman" w:hAnsi="Times New Roman" w:cs="Times New Roman"/>
          <w:sz w:val="22"/>
          <w:szCs w:val="22"/>
        </w:rPr>
        <w:t xml:space="preserve"> state continues to use, iLearn, an installation of the Moodle Learning Management System dedicated to Illinois adult educators and </w:t>
      </w:r>
      <w:r w:rsidR="000D4BA3" w:rsidRPr="00FE1B8F">
        <w:rPr>
          <w:rFonts w:ascii="Times New Roman" w:hAnsi="Times New Roman" w:cs="Times New Roman"/>
          <w:sz w:val="22"/>
          <w:szCs w:val="22"/>
        </w:rPr>
        <w:t>administrators, to</w:t>
      </w:r>
      <w:r w:rsidR="00EA63BA" w:rsidRPr="00FE1B8F">
        <w:rPr>
          <w:rFonts w:ascii="Times New Roman" w:hAnsi="Times New Roman" w:cs="Times New Roman"/>
          <w:sz w:val="22"/>
          <w:szCs w:val="22"/>
        </w:rPr>
        <w:t xml:space="preserve"> pr</w:t>
      </w:r>
      <w:r w:rsidR="007C68B9" w:rsidRPr="00FE1B8F">
        <w:rPr>
          <w:rFonts w:ascii="Times New Roman" w:hAnsi="Times New Roman" w:cs="Times New Roman"/>
          <w:sz w:val="22"/>
          <w:szCs w:val="22"/>
        </w:rPr>
        <w:t>ovide self-paced modules.</w:t>
      </w:r>
      <w:r w:rsidR="000D4BA3" w:rsidRPr="00FE1B8F">
        <w:rPr>
          <w:rFonts w:ascii="Times New Roman" w:hAnsi="Times New Roman" w:cs="Times New Roman"/>
          <w:sz w:val="22"/>
          <w:szCs w:val="22"/>
        </w:rPr>
        <w:t xml:space="preserve"> The state continues to use </w:t>
      </w:r>
      <w:proofErr w:type="spellStart"/>
      <w:r w:rsidR="000D4BA3" w:rsidRPr="00FE1B8F">
        <w:rPr>
          <w:rFonts w:ascii="Times New Roman" w:hAnsi="Times New Roman" w:cs="Times New Roman"/>
          <w:sz w:val="22"/>
          <w:szCs w:val="22"/>
        </w:rPr>
        <w:t>i</w:t>
      </w:r>
      <w:proofErr w:type="spellEnd"/>
      <w:r w:rsidR="000D4BA3" w:rsidRPr="00FE1B8F">
        <w:rPr>
          <w:rFonts w:ascii="Times New Roman" w:hAnsi="Times New Roman" w:cs="Times New Roman"/>
          <w:sz w:val="22"/>
          <w:szCs w:val="22"/>
        </w:rPr>
        <w:t>-Pathways online curriculum as a tool for student distant learning. This year the virtual curriculum has been update</w:t>
      </w:r>
      <w:r w:rsidR="00412746" w:rsidRPr="00FE1B8F">
        <w:rPr>
          <w:rFonts w:ascii="Times New Roman" w:hAnsi="Times New Roman" w:cs="Times New Roman"/>
          <w:sz w:val="22"/>
          <w:szCs w:val="22"/>
        </w:rPr>
        <w:t xml:space="preserve">d to </w:t>
      </w:r>
      <w:del w:id="493" w:author="jennifer foster" w:date="2016-12-22T12:33:00Z">
        <w:r w:rsidR="000D4BA3" w:rsidRPr="00FE1B8F" w:rsidDel="004F678E">
          <w:rPr>
            <w:rFonts w:ascii="Times New Roman" w:hAnsi="Times New Roman" w:cs="Times New Roman"/>
            <w:sz w:val="22"/>
            <w:szCs w:val="22"/>
          </w:rPr>
          <w:delText xml:space="preserve">enhance </w:delText>
        </w:r>
      </w:del>
      <w:r w:rsidR="000D4BA3" w:rsidRPr="00FE1B8F">
        <w:rPr>
          <w:rFonts w:ascii="Times New Roman" w:hAnsi="Times New Roman" w:cs="Times New Roman"/>
          <w:sz w:val="22"/>
          <w:szCs w:val="22"/>
        </w:rPr>
        <w:t>align</w:t>
      </w:r>
      <w:del w:id="494" w:author="jennifer foster" w:date="2016-12-22T12:33:00Z">
        <w:r w:rsidR="000D4BA3" w:rsidRPr="00FE1B8F" w:rsidDel="004F678E">
          <w:rPr>
            <w:rFonts w:ascii="Times New Roman" w:hAnsi="Times New Roman" w:cs="Times New Roman"/>
            <w:sz w:val="22"/>
            <w:szCs w:val="22"/>
          </w:rPr>
          <w:delText>ment</w:delText>
        </w:r>
      </w:del>
      <w:r w:rsidR="000D4BA3" w:rsidRPr="00FE1B8F">
        <w:rPr>
          <w:rFonts w:ascii="Times New Roman" w:hAnsi="Times New Roman" w:cs="Times New Roman"/>
          <w:sz w:val="22"/>
          <w:szCs w:val="22"/>
        </w:rPr>
        <w:t xml:space="preserve"> to the CCRS. Fourteen webinars were hosted this year to provide technical guidance and assistance </w:t>
      </w:r>
      <w:del w:id="495" w:author="jennifer foster" w:date="2016-12-22T12:34:00Z">
        <w:r w:rsidR="000D4BA3" w:rsidRPr="00FE1B8F" w:rsidDel="00FD6452">
          <w:rPr>
            <w:rFonts w:ascii="Times New Roman" w:hAnsi="Times New Roman" w:cs="Times New Roman"/>
            <w:sz w:val="22"/>
            <w:szCs w:val="22"/>
          </w:rPr>
          <w:delText xml:space="preserve">for usage by </w:delText>
        </w:r>
      </w:del>
      <w:ins w:id="496" w:author="jennifer foster" w:date="2016-12-22T12:34:00Z">
        <w:r w:rsidR="00FD6452">
          <w:rPr>
            <w:rFonts w:ascii="Times New Roman" w:hAnsi="Times New Roman" w:cs="Times New Roman"/>
            <w:sz w:val="22"/>
            <w:szCs w:val="22"/>
          </w:rPr>
          <w:t xml:space="preserve">to </w:t>
        </w:r>
      </w:ins>
      <w:r w:rsidR="000D4BA3" w:rsidRPr="00FE1B8F">
        <w:rPr>
          <w:rFonts w:ascii="Times New Roman" w:hAnsi="Times New Roman" w:cs="Times New Roman"/>
          <w:sz w:val="22"/>
          <w:szCs w:val="22"/>
        </w:rPr>
        <w:t>instruc</w:t>
      </w:r>
      <w:r w:rsidR="00947E9C">
        <w:rPr>
          <w:rFonts w:ascii="Times New Roman" w:hAnsi="Times New Roman" w:cs="Times New Roman"/>
          <w:sz w:val="22"/>
          <w:szCs w:val="22"/>
        </w:rPr>
        <w:t xml:space="preserve">tors. </w:t>
      </w:r>
      <w:ins w:id="497" w:author="jennifer foster" w:date="2016-12-22T12:35:00Z">
        <w:r w:rsidR="00FD6452">
          <w:rPr>
            <w:rFonts w:ascii="Times New Roman" w:hAnsi="Times New Roman" w:cs="Times New Roman"/>
            <w:sz w:val="22"/>
            <w:szCs w:val="22"/>
          </w:rPr>
          <w:t xml:space="preserve">The ICCB </w:t>
        </w:r>
      </w:ins>
      <w:del w:id="498" w:author="jennifer foster" w:date="2016-12-22T12:35:00Z">
        <w:r w:rsidR="00EA63BA" w:rsidRPr="00FE1B8F" w:rsidDel="00FD6452">
          <w:rPr>
            <w:rFonts w:ascii="Times New Roman" w:hAnsi="Times New Roman" w:cs="Times New Roman"/>
            <w:sz w:val="22"/>
            <w:szCs w:val="22"/>
          </w:rPr>
          <w:delText>U</w:delText>
        </w:r>
      </w:del>
      <w:ins w:id="499" w:author="jennifer foster" w:date="2016-12-22T12:35:00Z">
        <w:r w:rsidR="00FD6452">
          <w:rPr>
            <w:rFonts w:ascii="Times New Roman" w:hAnsi="Times New Roman" w:cs="Times New Roman"/>
            <w:sz w:val="22"/>
            <w:szCs w:val="22"/>
          </w:rPr>
          <w:t>utilized</w:t>
        </w:r>
      </w:ins>
      <w:del w:id="500" w:author="jennifer foster" w:date="2016-12-22T12:35:00Z">
        <w:r w:rsidR="00EA63BA" w:rsidRPr="00FE1B8F" w:rsidDel="00FD6452">
          <w:rPr>
            <w:rFonts w:ascii="Times New Roman" w:hAnsi="Times New Roman" w:cs="Times New Roman"/>
            <w:sz w:val="22"/>
            <w:szCs w:val="22"/>
          </w:rPr>
          <w:delText>tilizing</w:delText>
        </w:r>
      </w:del>
      <w:r w:rsidR="00EA63BA" w:rsidRPr="00FE1B8F">
        <w:rPr>
          <w:rFonts w:ascii="Times New Roman" w:hAnsi="Times New Roman" w:cs="Times New Roman"/>
          <w:sz w:val="22"/>
          <w:szCs w:val="22"/>
        </w:rPr>
        <w:t xml:space="preserve"> technical assistance from OCTAE’s LINCS Professional Project (</w:t>
      </w:r>
      <w:proofErr w:type="spellStart"/>
      <w:r w:rsidR="00EA63BA" w:rsidRPr="00FE1B8F">
        <w:rPr>
          <w:rFonts w:ascii="Times New Roman" w:hAnsi="Times New Roman" w:cs="Times New Roman"/>
          <w:sz w:val="22"/>
          <w:szCs w:val="22"/>
        </w:rPr>
        <w:t>ESLPro</w:t>
      </w:r>
      <w:proofErr w:type="spellEnd"/>
      <w:r w:rsidR="00EA63BA" w:rsidRPr="00FE1B8F">
        <w:rPr>
          <w:rFonts w:ascii="Times New Roman" w:hAnsi="Times New Roman" w:cs="Times New Roman"/>
          <w:sz w:val="22"/>
          <w:szCs w:val="22"/>
        </w:rPr>
        <w:t xml:space="preserve">) </w:t>
      </w:r>
      <w:del w:id="501" w:author="jennifer foster" w:date="2016-12-22T12:35:00Z">
        <w:r w:rsidR="00EA63BA" w:rsidRPr="00FE1B8F" w:rsidDel="00FD6452">
          <w:rPr>
            <w:rFonts w:ascii="Times New Roman" w:hAnsi="Times New Roman" w:cs="Times New Roman"/>
            <w:sz w:val="22"/>
            <w:szCs w:val="22"/>
          </w:rPr>
          <w:delText xml:space="preserve">for </w:delText>
        </w:r>
      </w:del>
      <w:ins w:id="502" w:author="jennifer foster" w:date="2016-12-22T12:35:00Z">
        <w:r w:rsidR="00FD6452">
          <w:rPr>
            <w:rFonts w:ascii="Times New Roman" w:hAnsi="Times New Roman" w:cs="Times New Roman"/>
            <w:sz w:val="22"/>
            <w:szCs w:val="22"/>
          </w:rPr>
          <w:t>in the</w:t>
        </w:r>
      </w:ins>
      <w:del w:id="503" w:author="jennifer foster" w:date="2016-12-22T12:35:00Z">
        <w:r w:rsidR="00EA63BA" w:rsidRPr="00FE1B8F" w:rsidDel="00FD6452">
          <w:rPr>
            <w:rFonts w:ascii="Times New Roman" w:hAnsi="Times New Roman" w:cs="Times New Roman"/>
            <w:sz w:val="22"/>
            <w:szCs w:val="22"/>
          </w:rPr>
          <w:delText>I</w:delText>
        </w:r>
      </w:del>
      <w:ins w:id="504" w:author="jennifer foster" w:date="2016-12-22T12:35:00Z">
        <w:r w:rsidR="00FD6452">
          <w:rPr>
            <w:rFonts w:ascii="Times New Roman" w:hAnsi="Times New Roman" w:cs="Times New Roman"/>
            <w:sz w:val="22"/>
            <w:szCs w:val="22"/>
          </w:rPr>
          <w:t xml:space="preserve"> i</w:t>
        </w:r>
      </w:ins>
      <w:r w:rsidR="00EA63BA" w:rsidRPr="00FE1B8F">
        <w:rPr>
          <w:rFonts w:ascii="Times New Roman" w:hAnsi="Times New Roman" w:cs="Times New Roman"/>
          <w:sz w:val="22"/>
          <w:szCs w:val="22"/>
        </w:rPr>
        <w:t xml:space="preserve">ntegration of </w:t>
      </w:r>
      <w:ins w:id="505" w:author="jennifer foster" w:date="2016-12-22T12:35:00Z">
        <w:r w:rsidR="00FD6452">
          <w:rPr>
            <w:rFonts w:ascii="Times New Roman" w:hAnsi="Times New Roman" w:cs="Times New Roman"/>
            <w:sz w:val="22"/>
            <w:szCs w:val="22"/>
          </w:rPr>
          <w:t>d</w:t>
        </w:r>
      </w:ins>
      <w:del w:id="506" w:author="jennifer foster" w:date="2016-12-22T12:35:00Z">
        <w:r w:rsidR="00EA63BA" w:rsidRPr="00FE1B8F" w:rsidDel="00FD6452">
          <w:rPr>
            <w:rFonts w:ascii="Times New Roman" w:hAnsi="Times New Roman" w:cs="Times New Roman"/>
            <w:sz w:val="22"/>
            <w:szCs w:val="22"/>
          </w:rPr>
          <w:delText>D</w:delText>
        </w:r>
      </w:del>
      <w:r w:rsidR="00EA63BA" w:rsidRPr="00FE1B8F">
        <w:rPr>
          <w:rFonts w:ascii="Times New Roman" w:hAnsi="Times New Roman" w:cs="Times New Roman"/>
          <w:sz w:val="22"/>
          <w:szCs w:val="22"/>
        </w:rPr>
        <w:t xml:space="preserve">igital </w:t>
      </w:r>
      <w:ins w:id="507" w:author="jennifer foster" w:date="2016-12-22T12:35:00Z">
        <w:r w:rsidR="00FD6452">
          <w:rPr>
            <w:rFonts w:ascii="Times New Roman" w:hAnsi="Times New Roman" w:cs="Times New Roman"/>
            <w:sz w:val="22"/>
            <w:szCs w:val="22"/>
          </w:rPr>
          <w:t>l</w:t>
        </w:r>
      </w:ins>
      <w:del w:id="508" w:author="jennifer foster" w:date="2016-12-22T12:35:00Z">
        <w:r w:rsidR="00EA63BA" w:rsidRPr="00FE1B8F" w:rsidDel="00FD6452">
          <w:rPr>
            <w:rFonts w:ascii="Times New Roman" w:hAnsi="Times New Roman" w:cs="Times New Roman"/>
            <w:sz w:val="22"/>
            <w:szCs w:val="22"/>
          </w:rPr>
          <w:delText>L</w:delText>
        </w:r>
      </w:del>
      <w:r w:rsidR="00EA63BA" w:rsidRPr="00FE1B8F">
        <w:rPr>
          <w:rFonts w:ascii="Times New Roman" w:hAnsi="Times New Roman" w:cs="Times New Roman"/>
          <w:sz w:val="22"/>
          <w:szCs w:val="22"/>
        </w:rPr>
        <w:t xml:space="preserve">iteracy into English </w:t>
      </w:r>
      <w:ins w:id="509" w:author="jennifer foster" w:date="2016-12-22T12:35:00Z">
        <w:r w:rsidR="00FD6452">
          <w:rPr>
            <w:rFonts w:ascii="Times New Roman" w:hAnsi="Times New Roman" w:cs="Times New Roman"/>
            <w:sz w:val="22"/>
            <w:szCs w:val="22"/>
          </w:rPr>
          <w:t>l</w:t>
        </w:r>
      </w:ins>
      <w:del w:id="510" w:author="jennifer foster" w:date="2016-12-22T12:35:00Z">
        <w:r w:rsidR="00EA63BA" w:rsidRPr="00FE1B8F" w:rsidDel="00FD6452">
          <w:rPr>
            <w:rFonts w:ascii="Times New Roman" w:hAnsi="Times New Roman" w:cs="Times New Roman"/>
            <w:sz w:val="22"/>
            <w:szCs w:val="22"/>
          </w:rPr>
          <w:delText>L</w:delText>
        </w:r>
      </w:del>
      <w:r w:rsidR="00EA63BA" w:rsidRPr="00FE1B8F">
        <w:rPr>
          <w:rFonts w:ascii="Times New Roman" w:hAnsi="Times New Roman" w:cs="Times New Roman"/>
          <w:sz w:val="22"/>
          <w:szCs w:val="22"/>
        </w:rPr>
        <w:t xml:space="preserve">anguage </w:t>
      </w:r>
      <w:ins w:id="511" w:author="jennifer foster" w:date="2016-12-22T12:35:00Z">
        <w:r w:rsidR="00FD6452">
          <w:rPr>
            <w:rFonts w:ascii="Times New Roman" w:hAnsi="Times New Roman" w:cs="Times New Roman"/>
            <w:sz w:val="22"/>
            <w:szCs w:val="22"/>
          </w:rPr>
          <w:t>i</w:t>
        </w:r>
      </w:ins>
      <w:del w:id="512" w:author="jennifer foster" w:date="2016-12-22T12:35:00Z">
        <w:r w:rsidR="00EA63BA" w:rsidRPr="00FE1B8F" w:rsidDel="00FD6452">
          <w:rPr>
            <w:rFonts w:ascii="Times New Roman" w:hAnsi="Times New Roman" w:cs="Times New Roman"/>
            <w:sz w:val="22"/>
            <w:szCs w:val="22"/>
          </w:rPr>
          <w:delText>I</w:delText>
        </w:r>
      </w:del>
      <w:r w:rsidR="00EA63BA" w:rsidRPr="00FE1B8F">
        <w:rPr>
          <w:rFonts w:ascii="Times New Roman" w:hAnsi="Times New Roman" w:cs="Times New Roman"/>
          <w:sz w:val="22"/>
          <w:szCs w:val="22"/>
        </w:rPr>
        <w:t>nstruction</w:t>
      </w:r>
      <w:ins w:id="513" w:author="jennifer foster" w:date="2016-12-22T12:35:00Z">
        <w:r w:rsidR="00FD6452">
          <w:rPr>
            <w:rFonts w:ascii="Times New Roman" w:hAnsi="Times New Roman" w:cs="Times New Roman"/>
            <w:sz w:val="22"/>
            <w:szCs w:val="22"/>
          </w:rPr>
          <w:t>.  This</w:t>
        </w:r>
      </w:ins>
      <w:del w:id="514" w:author="jennifer foster" w:date="2016-12-22T12:35:00Z">
        <w:r w:rsidR="00EA63BA" w:rsidRPr="00FE1B8F" w:rsidDel="00FD6452">
          <w:rPr>
            <w:rFonts w:ascii="Times New Roman" w:hAnsi="Times New Roman" w:cs="Times New Roman"/>
            <w:sz w:val="22"/>
            <w:szCs w:val="22"/>
          </w:rPr>
          <w:delText xml:space="preserve"> Illinois received</w:delText>
        </w:r>
      </w:del>
      <w:r w:rsidR="00EA63BA" w:rsidRPr="00FE1B8F">
        <w:rPr>
          <w:rFonts w:ascii="Times New Roman" w:hAnsi="Times New Roman" w:cs="Times New Roman"/>
          <w:sz w:val="22"/>
          <w:szCs w:val="22"/>
        </w:rPr>
        <w:t xml:space="preserve"> guidance </w:t>
      </w:r>
      <w:del w:id="515" w:author="jennifer foster" w:date="2016-12-22T12:36:00Z">
        <w:r w:rsidR="00EA63BA" w:rsidRPr="00FE1B8F" w:rsidDel="00FD6452">
          <w:rPr>
            <w:rFonts w:ascii="Times New Roman" w:hAnsi="Times New Roman" w:cs="Times New Roman"/>
            <w:sz w:val="22"/>
            <w:szCs w:val="22"/>
          </w:rPr>
          <w:delText xml:space="preserve">in implementing </w:delText>
        </w:r>
      </w:del>
      <w:ins w:id="516" w:author="jennifer foster" w:date="2016-12-22T12:36:00Z">
        <w:r w:rsidR="00FD6452">
          <w:rPr>
            <w:rFonts w:ascii="Times New Roman" w:hAnsi="Times New Roman" w:cs="Times New Roman"/>
            <w:sz w:val="22"/>
            <w:szCs w:val="22"/>
          </w:rPr>
          <w:t xml:space="preserve">has provided us with the opportunity to launch </w:t>
        </w:r>
      </w:ins>
      <w:del w:id="517" w:author="jennifer foster" w:date="2016-12-22T12:36:00Z">
        <w:r w:rsidR="00EA63BA" w:rsidRPr="00FE1B8F" w:rsidDel="00FD6452">
          <w:rPr>
            <w:rFonts w:ascii="Times New Roman" w:hAnsi="Times New Roman" w:cs="Times New Roman"/>
            <w:sz w:val="22"/>
            <w:szCs w:val="22"/>
          </w:rPr>
          <w:delText xml:space="preserve">a </w:delText>
        </w:r>
      </w:del>
      <w:ins w:id="518" w:author="jennifer foster" w:date="2016-12-22T12:36:00Z">
        <w:r w:rsidR="00FD6452">
          <w:rPr>
            <w:rFonts w:ascii="Times New Roman" w:hAnsi="Times New Roman" w:cs="Times New Roman"/>
            <w:sz w:val="22"/>
            <w:szCs w:val="22"/>
          </w:rPr>
          <w:t xml:space="preserve">a </w:t>
        </w:r>
      </w:ins>
      <w:r w:rsidR="00EA63BA" w:rsidRPr="00FE1B8F">
        <w:rPr>
          <w:rFonts w:ascii="Times New Roman" w:hAnsi="Times New Roman" w:cs="Times New Roman"/>
          <w:sz w:val="22"/>
          <w:szCs w:val="22"/>
        </w:rPr>
        <w:t>state</w:t>
      </w:r>
      <w:del w:id="519" w:author="jennifer foster" w:date="2016-12-22T12:36:00Z">
        <w:r w:rsidR="00EA63BA" w:rsidRPr="00FE1B8F" w:rsidDel="00FD6452">
          <w:rPr>
            <w:rFonts w:ascii="Times New Roman" w:hAnsi="Times New Roman" w:cs="Times New Roman"/>
            <w:sz w:val="22"/>
            <w:szCs w:val="22"/>
          </w:rPr>
          <w:delText xml:space="preserve"> </w:delText>
        </w:r>
      </w:del>
      <w:r w:rsidR="00EA63BA" w:rsidRPr="00FE1B8F">
        <w:rPr>
          <w:rFonts w:ascii="Times New Roman" w:hAnsi="Times New Roman" w:cs="Times New Roman"/>
          <w:sz w:val="22"/>
          <w:szCs w:val="22"/>
        </w:rPr>
        <w:t xml:space="preserve">wide project to </w:t>
      </w:r>
      <w:del w:id="520" w:author="jennifer foster" w:date="2016-12-22T12:37:00Z">
        <w:r w:rsidR="00EA63BA" w:rsidRPr="00FE1B8F" w:rsidDel="00FD6452">
          <w:rPr>
            <w:rFonts w:ascii="Times New Roman" w:hAnsi="Times New Roman" w:cs="Times New Roman"/>
            <w:sz w:val="22"/>
            <w:szCs w:val="22"/>
          </w:rPr>
          <w:delText xml:space="preserve">develop </w:delText>
        </w:r>
      </w:del>
      <w:ins w:id="521" w:author="jennifer foster" w:date="2016-12-22T12:37:00Z">
        <w:r w:rsidR="00FD6452" w:rsidRPr="00FE1B8F">
          <w:rPr>
            <w:rFonts w:ascii="Times New Roman" w:hAnsi="Times New Roman" w:cs="Times New Roman"/>
            <w:sz w:val="22"/>
            <w:szCs w:val="22"/>
          </w:rPr>
          <w:t>develop</w:t>
        </w:r>
        <w:r w:rsidR="00FD6452">
          <w:rPr>
            <w:rFonts w:ascii="Times New Roman" w:hAnsi="Times New Roman" w:cs="Times New Roman"/>
            <w:sz w:val="22"/>
            <w:szCs w:val="22"/>
          </w:rPr>
          <w:t xml:space="preserve"> more </w:t>
        </w:r>
      </w:ins>
      <w:r w:rsidR="00EA63BA" w:rsidRPr="00FE1B8F">
        <w:rPr>
          <w:rFonts w:ascii="Times New Roman" w:hAnsi="Times New Roman" w:cs="Times New Roman"/>
          <w:sz w:val="22"/>
          <w:szCs w:val="22"/>
        </w:rPr>
        <w:t>ESL instructors into digital champions in Illinois adult education</w:t>
      </w:r>
      <w:del w:id="522" w:author="jennifer foster" w:date="2016-12-22T12:37:00Z">
        <w:r w:rsidR="00EA63BA" w:rsidRPr="00FE1B8F" w:rsidDel="00FD6452">
          <w:rPr>
            <w:rFonts w:ascii="Times New Roman" w:hAnsi="Times New Roman" w:cs="Times New Roman"/>
            <w:sz w:val="22"/>
            <w:szCs w:val="22"/>
          </w:rPr>
          <w:delText xml:space="preserve"> programs</w:delText>
        </w:r>
      </w:del>
      <w:r w:rsidR="00EA63BA" w:rsidRPr="00FE1B8F">
        <w:rPr>
          <w:rFonts w:ascii="Times New Roman" w:hAnsi="Times New Roman" w:cs="Times New Roman"/>
          <w:sz w:val="22"/>
          <w:szCs w:val="22"/>
        </w:rPr>
        <w:t xml:space="preserve">. This initiative was </w:t>
      </w:r>
      <w:ins w:id="523" w:author="jennifer foster" w:date="2016-12-22T12:37:00Z">
        <w:r w:rsidR="00FD6452">
          <w:rPr>
            <w:rFonts w:ascii="Times New Roman" w:hAnsi="Times New Roman" w:cs="Times New Roman"/>
            <w:sz w:val="22"/>
            <w:szCs w:val="22"/>
          </w:rPr>
          <w:t xml:space="preserve">launched and </w:t>
        </w:r>
      </w:ins>
      <w:r w:rsidR="00EA63BA" w:rsidRPr="00FE1B8F">
        <w:rPr>
          <w:rFonts w:ascii="Times New Roman" w:hAnsi="Times New Roman" w:cs="Times New Roman"/>
          <w:sz w:val="22"/>
          <w:szCs w:val="22"/>
        </w:rPr>
        <w:t>piloted in 10 programs</w:t>
      </w:r>
      <w:ins w:id="524" w:author="jennifer foster" w:date="2016-12-22T12:38:00Z">
        <w:r w:rsidR="00FD6452">
          <w:rPr>
            <w:rFonts w:ascii="Times New Roman" w:hAnsi="Times New Roman" w:cs="Times New Roman"/>
            <w:sz w:val="22"/>
            <w:szCs w:val="22"/>
          </w:rPr>
          <w:t xml:space="preserve">.  The expectation was that these participants </w:t>
        </w:r>
      </w:ins>
      <w:del w:id="525" w:author="jennifer foster" w:date="2016-12-22T12:38:00Z">
        <w:r w:rsidR="00EA63BA" w:rsidRPr="00FE1B8F" w:rsidDel="00FD6452">
          <w:rPr>
            <w:rFonts w:ascii="Times New Roman" w:hAnsi="Times New Roman" w:cs="Times New Roman"/>
            <w:sz w:val="22"/>
            <w:szCs w:val="22"/>
          </w:rPr>
          <w:delText xml:space="preserve"> that developed “Digital Champions” who </w:delText>
        </w:r>
      </w:del>
      <w:r w:rsidR="00EA63BA" w:rsidRPr="00FE1B8F">
        <w:rPr>
          <w:rFonts w:ascii="Times New Roman" w:hAnsi="Times New Roman" w:cs="Times New Roman"/>
          <w:sz w:val="22"/>
          <w:szCs w:val="22"/>
        </w:rPr>
        <w:t xml:space="preserve">will recruit and train other ESL instructors to integrate </w:t>
      </w:r>
      <w:r w:rsidR="00EA63BA" w:rsidRPr="00FE1B8F">
        <w:rPr>
          <w:rFonts w:ascii="Times New Roman" w:hAnsi="Times New Roman" w:cs="Times New Roman"/>
          <w:sz w:val="22"/>
          <w:szCs w:val="22"/>
        </w:rPr>
        <w:lastRenderedPageBreak/>
        <w:t>technology in ESL instruction statewide. Participants of this project co-presented sessions on the use of technology and digital literacy instruction at the April 26-27, 2016 Administrators’ Meeting to share resource and finding with other programs.</w:t>
      </w:r>
      <w:r w:rsidR="00DE7E5C" w:rsidRPr="00FE1B8F">
        <w:rPr>
          <w:rFonts w:ascii="Times New Roman" w:hAnsi="Times New Roman" w:cs="Times New Roman"/>
          <w:sz w:val="22"/>
          <w:szCs w:val="22"/>
        </w:rPr>
        <w:t xml:space="preserve"> Work will continue in FY17 to expand training statewide</w:t>
      </w:r>
      <w:r w:rsidR="00DE7E5C" w:rsidRPr="00FD6452">
        <w:rPr>
          <w:rFonts w:ascii="Times New Roman" w:hAnsi="Times New Roman" w:cs="Times New Roman"/>
          <w:sz w:val="22"/>
          <w:szCs w:val="22"/>
          <w:rPrChange w:id="526" w:author="jennifer foster" w:date="2016-12-22T12:39:00Z">
            <w:rPr>
              <w:rFonts w:ascii="Times New Roman" w:hAnsi="Times New Roman" w:cs="Times New Roman"/>
              <w:sz w:val="22"/>
              <w:szCs w:val="22"/>
            </w:rPr>
          </w:rPrChange>
        </w:rPr>
        <w:t>.</w:t>
      </w:r>
      <w:r w:rsidR="005F67E4" w:rsidRPr="00FD6452">
        <w:rPr>
          <w:rFonts w:ascii="Times New Roman" w:hAnsi="Times New Roman" w:cs="Times New Roman"/>
          <w:sz w:val="22"/>
          <w:szCs w:val="22"/>
          <w:rPrChange w:id="527" w:author="jennifer foster" w:date="2016-12-22T12:39:00Z">
            <w:rPr>
              <w:rFonts w:ascii="Times New Roman" w:hAnsi="Times New Roman" w:cs="Times New Roman"/>
              <w:sz w:val="22"/>
              <w:szCs w:val="22"/>
            </w:rPr>
          </w:rPrChange>
        </w:rPr>
        <w:t xml:space="preserve">  In addition, we have worked with our core partners, philanthropic organizations, and foundations to develop a digital literacy push in Illinois.  The state director is serving on the advisory committee.</w:t>
      </w:r>
    </w:p>
    <w:p w:rsidR="00EA63BA" w:rsidRPr="00FE1B8F" w:rsidRDefault="000D4BA3" w:rsidP="00DE00E4">
      <w:pPr>
        <w:pStyle w:val="Default"/>
        <w:jc w:val="both"/>
        <w:rPr>
          <w:rFonts w:ascii="Times New Roman" w:hAnsi="Times New Roman" w:cs="Times New Roman"/>
          <w:b/>
          <w:sz w:val="22"/>
          <w:szCs w:val="22"/>
        </w:rPr>
      </w:pPr>
      <w:r w:rsidRPr="00FE1B8F">
        <w:rPr>
          <w:rFonts w:ascii="Times New Roman" w:hAnsi="Times New Roman" w:cs="Times New Roman"/>
          <w:b/>
          <w:sz w:val="22"/>
          <w:szCs w:val="22"/>
        </w:rPr>
        <w:t>Total Events Held: 18   Total Participants: 150</w:t>
      </w:r>
    </w:p>
    <w:p w:rsidR="00C532B1" w:rsidRPr="00FE1B8F" w:rsidDel="00A431A6" w:rsidRDefault="00C532B1" w:rsidP="00B50D48">
      <w:pPr>
        <w:pStyle w:val="Default"/>
        <w:jc w:val="both"/>
        <w:rPr>
          <w:del w:id="528" w:author="jennifer foster" w:date="2016-12-22T13:41:00Z"/>
          <w:rFonts w:ascii="Times New Roman" w:hAnsi="Times New Roman" w:cs="Times New Roman"/>
          <w:sz w:val="22"/>
          <w:szCs w:val="22"/>
        </w:rPr>
      </w:pPr>
    </w:p>
    <w:p w:rsidR="00E26D28" w:rsidRPr="00FE1B8F" w:rsidRDefault="00E26D28"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t>New Teacher Orientation</w:t>
      </w:r>
    </w:p>
    <w:p w:rsidR="00093FC7" w:rsidRPr="00FE1B8F" w:rsidDel="00146467" w:rsidRDefault="0083693F" w:rsidP="00DE7E5C">
      <w:pPr>
        <w:pStyle w:val="Default"/>
        <w:rPr>
          <w:del w:id="529" w:author="jennifer foster" w:date="2016-12-22T14:07:00Z"/>
          <w:rFonts w:ascii="Times New Roman" w:hAnsi="Times New Roman" w:cs="Times New Roman"/>
          <w:sz w:val="22"/>
          <w:szCs w:val="22"/>
        </w:rPr>
      </w:pPr>
      <w:ins w:id="530" w:author="jamil steele" w:date="2016-12-22T09:53:00Z">
        <w:del w:id="531" w:author="jennifer foster" w:date="2016-12-22T12:39:00Z">
          <w:r w:rsidDel="00FD6452">
            <w:rPr>
              <w:rFonts w:ascii="Times New Roman" w:hAnsi="Times New Roman" w:cs="Times New Roman"/>
              <w:sz w:val="22"/>
              <w:szCs w:val="22"/>
            </w:rPr>
            <w:delText xml:space="preserve">223 funds was used </w:delText>
          </w:r>
        </w:del>
      </w:ins>
      <w:ins w:id="532" w:author="jennifer foster" w:date="2016-12-22T12:39:00Z">
        <w:r w:rsidR="00FD6452">
          <w:rPr>
            <w:rFonts w:ascii="Times New Roman" w:hAnsi="Times New Roman" w:cs="Times New Roman"/>
            <w:sz w:val="22"/>
            <w:szCs w:val="22"/>
          </w:rPr>
          <w:t xml:space="preserve">The ICCB </w:t>
        </w:r>
      </w:ins>
      <w:ins w:id="533" w:author="jamil steele" w:date="2016-12-22T09:53:00Z">
        <w:del w:id="534" w:author="jennifer foster" w:date="2016-12-22T12:39:00Z">
          <w:r w:rsidDel="00FD6452">
            <w:rPr>
              <w:rFonts w:ascii="Times New Roman" w:hAnsi="Times New Roman" w:cs="Times New Roman"/>
              <w:sz w:val="22"/>
              <w:szCs w:val="22"/>
            </w:rPr>
            <w:delText xml:space="preserve">to </w:delText>
          </w:r>
        </w:del>
        <w:r>
          <w:rPr>
            <w:rFonts w:ascii="Times New Roman" w:hAnsi="Times New Roman" w:cs="Times New Roman"/>
            <w:sz w:val="22"/>
            <w:szCs w:val="22"/>
          </w:rPr>
          <w:t>update</w:t>
        </w:r>
      </w:ins>
      <w:ins w:id="535" w:author="jennifer foster" w:date="2016-12-22T12:39:00Z">
        <w:r w:rsidR="00FD6452">
          <w:rPr>
            <w:rFonts w:ascii="Times New Roman" w:hAnsi="Times New Roman" w:cs="Times New Roman"/>
            <w:sz w:val="22"/>
            <w:szCs w:val="22"/>
          </w:rPr>
          <w:t>d</w:t>
        </w:r>
      </w:ins>
      <w:ins w:id="536" w:author="jamil steele" w:date="2016-12-22T09:53:00Z">
        <w:r>
          <w:rPr>
            <w:rFonts w:ascii="Times New Roman" w:hAnsi="Times New Roman" w:cs="Times New Roman"/>
            <w:sz w:val="22"/>
            <w:szCs w:val="22"/>
          </w:rPr>
          <w:t xml:space="preserve"> and host</w:t>
        </w:r>
      </w:ins>
      <w:ins w:id="537" w:author="jennifer foster" w:date="2016-12-22T12:40:00Z">
        <w:r w:rsidR="00FD6452">
          <w:rPr>
            <w:rFonts w:ascii="Times New Roman" w:hAnsi="Times New Roman" w:cs="Times New Roman"/>
            <w:sz w:val="22"/>
            <w:szCs w:val="22"/>
          </w:rPr>
          <w:t>ed</w:t>
        </w:r>
      </w:ins>
      <w:ins w:id="538" w:author="jamil steele" w:date="2016-12-22T09:53:00Z">
        <w:r>
          <w:rPr>
            <w:rFonts w:ascii="Times New Roman" w:hAnsi="Times New Roman" w:cs="Times New Roman"/>
            <w:sz w:val="22"/>
            <w:szCs w:val="22"/>
          </w:rPr>
          <w:t xml:space="preserve"> </w:t>
        </w:r>
        <w:del w:id="539" w:author="jennifer foster" w:date="2016-12-22T12:40:00Z">
          <w:r w:rsidDel="00FD6452">
            <w:rPr>
              <w:rFonts w:ascii="Times New Roman" w:hAnsi="Times New Roman" w:cs="Times New Roman"/>
              <w:sz w:val="22"/>
              <w:szCs w:val="22"/>
            </w:rPr>
            <w:delText xml:space="preserve">8 </w:delText>
          </w:r>
        </w:del>
      </w:ins>
      <w:ins w:id="540" w:author="jennifer foster" w:date="2016-12-22T12:40:00Z">
        <w:r w:rsidR="00FD6452">
          <w:rPr>
            <w:rFonts w:ascii="Times New Roman" w:hAnsi="Times New Roman" w:cs="Times New Roman"/>
            <w:sz w:val="22"/>
            <w:szCs w:val="22"/>
          </w:rPr>
          <w:t xml:space="preserve">eight </w:t>
        </w:r>
      </w:ins>
      <w:ins w:id="541" w:author="jamil steele" w:date="2016-12-22T09:53:00Z">
        <w:r>
          <w:rPr>
            <w:rFonts w:ascii="Times New Roman" w:hAnsi="Times New Roman" w:cs="Times New Roman"/>
            <w:sz w:val="22"/>
            <w:szCs w:val="22"/>
          </w:rPr>
          <w:t xml:space="preserve">online courses (2 each quarter) for the </w:t>
        </w:r>
      </w:ins>
      <w:ins w:id="542" w:author="jamil steele" w:date="2016-12-22T09:54:00Z">
        <w:r>
          <w:rPr>
            <w:rFonts w:ascii="Times New Roman" w:hAnsi="Times New Roman" w:cs="Times New Roman"/>
            <w:sz w:val="22"/>
            <w:szCs w:val="22"/>
          </w:rPr>
          <w:t>orientation</w:t>
        </w:r>
      </w:ins>
      <w:ins w:id="543" w:author="jamil steele" w:date="2016-12-22T09:53:00Z">
        <w:r>
          <w:rPr>
            <w:rFonts w:ascii="Times New Roman" w:hAnsi="Times New Roman" w:cs="Times New Roman"/>
            <w:sz w:val="22"/>
            <w:szCs w:val="22"/>
          </w:rPr>
          <w:t xml:space="preserve"> </w:t>
        </w:r>
      </w:ins>
      <w:ins w:id="544" w:author="jamil steele" w:date="2016-12-22T09:54:00Z">
        <w:r>
          <w:rPr>
            <w:rFonts w:ascii="Times New Roman" w:hAnsi="Times New Roman" w:cs="Times New Roman"/>
            <w:sz w:val="22"/>
            <w:szCs w:val="22"/>
          </w:rPr>
          <w:t>of new teachers.</w:t>
        </w:r>
      </w:ins>
      <w:ins w:id="545" w:author="jennifer foster" w:date="2016-12-22T12:39:00Z">
        <w:r w:rsidR="00FD6452">
          <w:rPr>
            <w:rFonts w:ascii="Times New Roman" w:hAnsi="Times New Roman" w:cs="Times New Roman"/>
            <w:sz w:val="22"/>
            <w:szCs w:val="22"/>
          </w:rPr>
          <w:t xml:space="preserve"> </w:t>
        </w:r>
      </w:ins>
      <w:r w:rsidR="00DE7E5C" w:rsidRPr="00FE1B8F">
        <w:rPr>
          <w:rFonts w:ascii="Times New Roman" w:hAnsi="Times New Roman" w:cs="Times New Roman"/>
          <w:sz w:val="22"/>
          <w:szCs w:val="22"/>
        </w:rPr>
        <w:t xml:space="preserve">The Illinois </w:t>
      </w:r>
      <w:r w:rsidR="00ED239B" w:rsidRPr="00FE1B8F">
        <w:rPr>
          <w:rFonts w:ascii="Times New Roman" w:hAnsi="Times New Roman" w:cs="Times New Roman"/>
          <w:sz w:val="22"/>
          <w:szCs w:val="22"/>
        </w:rPr>
        <w:t>Online New</w:t>
      </w:r>
      <w:r w:rsidR="00DE7E5C" w:rsidRPr="00FE1B8F">
        <w:rPr>
          <w:rFonts w:ascii="Times New Roman" w:hAnsi="Times New Roman" w:cs="Times New Roman"/>
          <w:sz w:val="22"/>
          <w:szCs w:val="22"/>
        </w:rPr>
        <w:t xml:space="preserve"> Adult Education</w:t>
      </w:r>
      <w:r w:rsidR="00ED239B" w:rsidRPr="00FE1B8F">
        <w:rPr>
          <w:rFonts w:ascii="Times New Roman" w:hAnsi="Times New Roman" w:cs="Times New Roman"/>
          <w:sz w:val="22"/>
          <w:szCs w:val="22"/>
        </w:rPr>
        <w:t xml:space="preserve"> Teacher Orientation</w:t>
      </w:r>
      <w:r w:rsidR="003B6619" w:rsidRPr="00FE1B8F">
        <w:rPr>
          <w:rFonts w:ascii="Times New Roman" w:hAnsi="Times New Roman" w:cs="Times New Roman"/>
          <w:sz w:val="22"/>
          <w:szCs w:val="22"/>
        </w:rPr>
        <w:t xml:space="preserve"> (NTO)</w:t>
      </w:r>
      <w:r w:rsidR="00ED239B" w:rsidRPr="00FE1B8F">
        <w:rPr>
          <w:rFonts w:ascii="Times New Roman" w:hAnsi="Times New Roman" w:cs="Times New Roman"/>
          <w:sz w:val="22"/>
          <w:szCs w:val="22"/>
        </w:rPr>
        <w:t xml:space="preserve"> course </w:t>
      </w:r>
      <w:r w:rsidR="00450A9A" w:rsidRPr="00FE1B8F">
        <w:rPr>
          <w:rFonts w:ascii="Times New Roman" w:hAnsi="Times New Roman" w:cs="Times New Roman"/>
          <w:sz w:val="22"/>
          <w:szCs w:val="22"/>
        </w:rPr>
        <w:t>content was</w:t>
      </w:r>
      <w:r w:rsidR="00ED239B" w:rsidRPr="00FE1B8F">
        <w:rPr>
          <w:rFonts w:ascii="Times New Roman" w:hAnsi="Times New Roman" w:cs="Times New Roman"/>
          <w:sz w:val="22"/>
          <w:szCs w:val="22"/>
        </w:rPr>
        <w:t xml:space="preserve"> updated</w:t>
      </w:r>
      <w:r w:rsidR="00093FC7" w:rsidRPr="00FE1B8F">
        <w:rPr>
          <w:rFonts w:ascii="Times New Roman" w:hAnsi="Times New Roman" w:cs="Times New Roman"/>
          <w:sz w:val="22"/>
          <w:szCs w:val="22"/>
        </w:rPr>
        <w:t xml:space="preserve"> this year to</w:t>
      </w:r>
      <w:r w:rsidR="00024547" w:rsidRPr="00FE1B8F">
        <w:rPr>
          <w:rFonts w:ascii="Times New Roman" w:hAnsi="Times New Roman" w:cs="Times New Roman"/>
          <w:sz w:val="22"/>
          <w:szCs w:val="22"/>
        </w:rPr>
        <w:t xml:space="preserve">  give</w:t>
      </w:r>
      <w:r w:rsidR="00FD7B1C" w:rsidRPr="00FE1B8F">
        <w:rPr>
          <w:rFonts w:ascii="Times New Roman" w:hAnsi="Times New Roman" w:cs="Times New Roman"/>
          <w:sz w:val="22"/>
          <w:szCs w:val="22"/>
        </w:rPr>
        <w:t xml:space="preserve"> new instructors an overview of WIOA legislation, the responsibilities of adult education teachers to fulfill WIOA,  Bridge programming and </w:t>
      </w:r>
      <w:r w:rsidR="00093FC7" w:rsidRPr="00FE1B8F">
        <w:rPr>
          <w:rFonts w:ascii="Times New Roman" w:hAnsi="Times New Roman" w:cs="Times New Roman"/>
          <w:sz w:val="22"/>
          <w:szCs w:val="22"/>
        </w:rPr>
        <w:t>Integrated Career and Academic Program System (</w:t>
      </w:r>
      <w:r w:rsidR="00FD7B1C" w:rsidRPr="00FE1B8F">
        <w:rPr>
          <w:rFonts w:ascii="Times New Roman" w:hAnsi="Times New Roman" w:cs="Times New Roman"/>
          <w:sz w:val="22"/>
          <w:szCs w:val="22"/>
        </w:rPr>
        <w:t>ICAPS</w:t>
      </w:r>
      <w:r w:rsidR="00093FC7" w:rsidRPr="00FE1B8F">
        <w:rPr>
          <w:rFonts w:ascii="Times New Roman" w:hAnsi="Times New Roman" w:cs="Times New Roman"/>
          <w:sz w:val="22"/>
          <w:szCs w:val="22"/>
        </w:rPr>
        <w:t>)</w:t>
      </w:r>
      <w:r w:rsidR="00FD7B1C" w:rsidRPr="00FE1B8F">
        <w:rPr>
          <w:rFonts w:ascii="Times New Roman" w:hAnsi="Times New Roman" w:cs="Times New Roman"/>
          <w:sz w:val="22"/>
          <w:szCs w:val="22"/>
        </w:rPr>
        <w:t xml:space="preserve"> programming, as well as need for career awareness and transitioning awareness for all students.</w:t>
      </w:r>
      <w:r w:rsidR="003B6619" w:rsidRPr="00FE1B8F">
        <w:rPr>
          <w:rFonts w:ascii="Times New Roman" w:hAnsi="Times New Roman" w:cs="Times New Roman"/>
          <w:sz w:val="22"/>
          <w:szCs w:val="22"/>
        </w:rPr>
        <w:t xml:space="preserve"> Further updates will be added to the course FY17 as the final WIOA regulations are released. </w:t>
      </w:r>
    </w:p>
    <w:p w:rsidR="009B6799" w:rsidRPr="00FE1B8F" w:rsidRDefault="00093FC7" w:rsidP="00DE7E5C">
      <w:pPr>
        <w:pStyle w:val="Default"/>
        <w:rPr>
          <w:rFonts w:ascii="Times New Roman" w:hAnsi="Times New Roman" w:cs="Times New Roman"/>
          <w:b/>
          <w:sz w:val="22"/>
          <w:szCs w:val="22"/>
        </w:rPr>
      </w:pPr>
      <w:r w:rsidRPr="00FE1B8F">
        <w:rPr>
          <w:rFonts w:ascii="Times New Roman" w:hAnsi="Times New Roman" w:cs="Times New Roman"/>
          <w:b/>
          <w:sz w:val="22"/>
          <w:szCs w:val="22"/>
        </w:rPr>
        <w:t>Total Events Held: 8   Total Participants: 123</w:t>
      </w:r>
    </w:p>
    <w:p w:rsidR="009B6799" w:rsidDel="00C95F27" w:rsidRDefault="009B6799" w:rsidP="00B50D48">
      <w:pPr>
        <w:pStyle w:val="Default"/>
        <w:jc w:val="both"/>
        <w:rPr>
          <w:del w:id="546" w:author="jennifer foster" w:date="2016-12-22T13:41:00Z"/>
          <w:rFonts w:ascii="Times New Roman" w:hAnsi="Times New Roman" w:cs="Times New Roman"/>
          <w:b/>
          <w:sz w:val="22"/>
          <w:szCs w:val="22"/>
        </w:rPr>
      </w:pPr>
    </w:p>
    <w:p w:rsidR="00C95F27" w:rsidRDefault="00C95F27" w:rsidP="00B50D48">
      <w:pPr>
        <w:pStyle w:val="Default"/>
        <w:jc w:val="both"/>
        <w:rPr>
          <w:ins w:id="547" w:author="jennifer foster" w:date="2016-12-22T14:07:00Z"/>
          <w:rFonts w:ascii="Times New Roman" w:hAnsi="Times New Roman" w:cs="Times New Roman"/>
          <w:b/>
          <w:sz w:val="22"/>
          <w:szCs w:val="22"/>
        </w:rPr>
      </w:pPr>
    </w:p>
    <w:p w:rsidR="00C95F27" w:rsidRPr="00FE1B8F" w:rsidRDefault="00C95F27" w:rsidP="00B50D48">
      <w:pPr>
        <w:pStyle w:val="Default"/>
        <w:jc w:val="both"/>
        <w:rPr>
          <w:ins w:id="548" w:author="jennifer foster" w:date="2016-12-22T14:07:00Z"/>
          <w:rFonts w:ascii="Times New Roman" w:hAnsi="Times New Roman" w:cs="Times New Roman"/>
          <w:b/>
          <w:sz w:val="22"/>
          <w:szCs w:val="22"/>
        </w:rPr>
      </w:pPr>
    </w:p>
    <w:p w:rsidR="005E0A53" w:rsidRPr="00FE1B8F" w:rsidRDefault="005E0A53"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t>Assessment/NRS</w:t>
      </w:r>
    </w:p>
    <w:p w:rsidR="000E4526" w:rsidRPr="00FE1B8F" w:rsidDel="00C95F27" w:rsidRDefault="0083693F" w:rsidP="000C5939">
      <w:pPr>
        <w:pStyle w:val="Default"/>
        <w:rPr>
          <w:del w:id="549" w:author="jennifer foster" w:date="2016-12-22T14:07:00Z"/>
          <w:rFonts w:ascii="Times New Roman" w:hAnsi="Times New Roman" w:cs="Times New Roman"/>
          <w:sz w:val="22"/>
          <w:szCs w:val="22"/>
        </w:rPr>
      </w:pPr>
      <w:ins w:id="550" w:author="jamil steele" w:date="2016-12-22T09:54:00Z">
        <w:del w:id="551" w:author="jennifer foster" w:date="2016-12-22T12:41:00Z">
          <w:r w:rsidDel="00FD6452">
            <w:rPr>
              <w:rFonts w:ascii="Times New Roman" w:hAnsi="Times New Roman" w:cs="Times New Roman"/>
              <w:sz w:val="22"/>
              <w:szCs w:val="22"/>
            </w:rPr>
            <w:delText xml:space="preserve">223 funds </w:delText>
          </w:r>
        </w:del>
      </w:ins>
      <w:ins w:id="552" w:author="jamil steele" w:date="2016-12-22T09:56:00Z">
        <w:del w:id="553" w:author="jennifer foster" w:date="2016-12-22T12:41:00Z">
          <w:r w:rsidDel="00FD6452">
            <w:rPr>
              <w:rFonts w:ascii="Times New Roman" w:hAnsi="Times New Roman" w:cs="Times New Roman"/>
              <w:sz w:val="22"/>
              <w:szCs w:val="22"/>
            </w:rPr>
            <w:delText>were</w:delText>
          </w:r>
        </w:del>
      </w:ins>
      <w:ins w:id="554" w:author="jamil steele" w:date="2016-12-22T09:54:00Z">
        <w:del w:id="555" w:author="jennifer foster" w:date="2016-12-22T12:41:00Z">
          <w:r w:rsidDel="00FD6452">
            <w:rPr>
              <w:rFonts w:ascii="Times New Roman" w:hAnsi="Times New Roman" w:cs="Times New Roman"/>
              <w:sz w:val="22"/>
              <w:szCs w:val="22"/>
            </w:rPr>
            <w:delText xml:space="preserve"> used to sponsor</w:delText>
          </w:r>
        </w:del>
      </w:ins>
      <w:ins w:id="556" w:author="jennifer foster" w:date="2016-12-22T12:41:00Z">
        <w:r w:rsidR="00FD6452">
          <w:rPr>
            <w:rFonts w:ascii="Times New Roman" w:hAnsi="Times New Roman" w:cs="Times New Roman"/>
            <w:sz w:val="22"/>
            <w:szCs w:val="22"/>
          </w:rPr>
          <w:t>The ICCB sponsored</w:t>
        </w:r>
      </w:ins>
      <w:ins w:id="557" w:author="jamil steele" w:date="2016-12-22T09:54:00Z">
        <w:r>
          <w:rPr>
            <w:rFonts w:ascii="Times New Roman" w:hAnsi="Times New Roman" w:cs="Times New Roman"/>
            <w:sz w:val="22"/>
            <w:szCs w:val="22"/>
          </w:rPr>
          <w:t xml:space="preserve"> 11 events to enhance </w:t>
        </w:r>
      </w:ins>
      <w:ins w:id="558" w:author="jamil steele" w:date="2016-12-22T09:55:00Z">
        <w:r>
          <w:rPr>
            <w:rFonts w:ascii="Times New Roman" w:hAnsi="Times New Roman" w:cs="Times New Roman"/>
            <w:sz w:val="22"/>
            <w:szCs w:val="22"/>
          </w:rPr>
          <w:t>assessment</w:t>
        </w:r>
      </w:ins>
      <w:ins w:id="559" w:author="jamil steele" w:date="2016-12-22T09:54:00Z">
        <w:r>
          <w:rPr>
            <w:rFonts w:ascii="Times New Roman" w:hAnsi="Times New Roman" w:cs="Times New Roman"/>
            <w:sz w:val="22"/>
            <w:szCs w:val="22"/>
          </w:rPr>
          <w:t xml:space="preserve"> </w:t>
        </w:r>
      </w:ins>
      <w:ins w:id="560" w:author="jamil steele" w:date="2016-12-22T09:55:00Z">
        <w:r>
          <w:rPr>
            <w:rFonts w:ascii="Times New Roman" w:hAnsi="Times New Roman" w:cs="Times New Roman"/>
            <w:sz w:val="22"/>
            <w:szCs w:val="22"/>
          </w:rPr>
          <w:t>administration. The event</w:t>
        </w:r>
      </w:ins>
      <w:ins w:id="561" w:author="jennifer foster" w:date="2016-12-22T12:42:00Z">
        <w:r w:rsidR="00FD6452">
          <w:rPr>
            <w:rFonts w:ascii="Times New Roman" w:hAnsi="Times New Roman" w:cs="Times New Roman"/>
            <w:sz w:val="22"/>
            <w:szCs w:val="22"/>
          </w:rPr>
          <w:t>s</w:t>
        </w:r>
      </w:ins>
      <w:ins w:id="562" w:author="jamil steele" w:date="2016-12-22T09:55:00Z">
        <w:r>
          <w:rPr>
            <w:rFonts w:ascii="Times New Roman" w:hAnsi="Times New Roman" w:cs="Times New Roman"/>
            <w:sz w:val="22"/>
            <w:szCs w:val="22"/>
          </w:rPr>
          <w:t xml:space="preserve"> consisted of a mixture of face to face workshops and online trainings.</w:t>
        </w:r>
      </w:ins>
      <w:ins w:id="563" w:author="jennifer foster" w:date="2016-12-22T12:40:00Z">
        <w:r w:rsidR="00FD6452">
          <w:rPr>
            <w:rFonts w:ascii="Times New Roman" w:hAnsi="Times New Roman" w:cs="Times New Roman"/>
            <w:sz w:val="22"/>
            <w:szCs w:val="22"/>
          </w:rPr>
          <w:t xml:space="preserve"> </w:t>
        </w:r>
      </w:ins>
      <w:r w:rsidR="0017614C" w:rsidRPr="00FE1B8F">
        <w:rPr>
          <w:rFonts w:ascii="Times New Roman" w:hAnsi="Times New Roman" w:cs="Times New Roman"/>
          <w:sz w:val="22"/>
          <w:szCs w:val="22"/>
        </w:rPr>
        <w:t>The state continue</w:t>
      </w:r>
      <w:r w:rsidR="005F67E4">
        <w:rPr>
          <w:rFonts w:ascii="Times New Roman" w:hAnsi="Times New Roman" w:cs="Times New Roman"/>
          <w:sz w:val="22"/>
          <w:szCs w:val="22"/>
        </w:rPr>
        <w:t>s</w:t>
      </w:r>
      <w:r w:rsidR="0017614C" w:rsidRPr="00FE1B8F">
        <w:rPr>
          <w:rFonts w:ascii="Times New Roman" w:hAnsi="Times New Roman" w:cs="Times New Roman"/>
          <w:sz w:val="22"/>
          <w:szCs w:val="22"/>
        </w:rPr>
        <w:t xml:space="preserve"> to provide tr</w:t>
      </w:r>
      <w:r w:rsidR="0054189E" w:rsidRPr="00FE1B8F">
        <w:rPr>
          <w:rFonts w:ascii="Times New Roman" w:hAnsi="Times New Roman" w:cs="Times New Roman"/>
          <w:sz w:val="22"/>
          <w:szCs w:val="22"/>
        </w:rPr>
        <w:t xml:space="preserve">aining to the local programs for the administration of </w:t>
      </w:r>
      <w:r w:rsidR="0017614C" w:rsidRPr="00FE1B8F">
        <w:rPr>
          <w:rFonts w:ascii="Times New Roman" w:hAnsi="Times New Roman" w:cs="Times New Roman"/>
          <w:sz w:val="22"/>
          <w:szCs w:val="22"/>
        </w:rPr>
        <w:t xml:space="preserve">ABE/ESL </w:t>
      </w:r>
      <w:r w:rsidR="00711875" w:rsidRPr="00FE1B8F">
        <w:rPr>
          <w:rFonts w:ascii="Times New Roman" w:hAnsi="Times New Roman" w:cs="Times New Roman"/>
          <w:sz w:val="22"/>
          <w:szCs w:val="22"/>
        </w:rPr>
        <w:t>a</w:t>
      </w:r>
      <w:r w:rsidR="0017614C" w:rsidRPr="00FE1B8F">
        <w:rPr>
          <w:rFonts w:ascii="Times New Roman" w:hAnsi="Times New Roman" w:cs="Times New Roman"/>
          <w:sz w:val="22"/>
          <w:szCs w:val="22"/>
        </w:rPr>
        <w:t xml:space="preserve">ssessments </w:t>
      </w:r>
      <w:r w:rsidR="0054189E" w:rsidRPr="00FE1B8F">
        <w:rPr>
          <w:rFonts w:ascii="Times New Roman" w:hAnsi="Times New Roman" w:cs="Times New Roman"/>
          <w:sz w:val="22"/>
          <w:szCs w:val="22"/>
        </w:rPr>
        <w:t>tools: TABE 9&amp;10</w:t>
      </w:r>
      <w:r w:rsidR="00D850FD" w:rsidRPr="00FE1B8F">
        <w:rPr>
          <w:rFonts w:ascii="Times New Roman" w:hAnsi="Times New Roman" w:cs="Times New Roman"/>
          <w:sz w:val="22"/>
          <w:szCs w:val="22"/>
        </w:rPr>
        <w:t>, BEST</w:t>
      </w:r>
      <w:r w:rsidR="0017614C" w:rsidRPr="00FE1B8F">
        <w:rPr>
          <w:rFonts w:ascii="Times New Roman" w:hAnsi="Times New Roman" w:cs="Times New Roman"/>
          <w:sz w:val="22"/>
          <w:szCs w:val="22"/>
        </w:rPr>
        <w:t xml:space="preserve"> Literacy, BEST Plus</w:t>
      </w:r>
      <w:r w:rsidR="0054189E" w:rsidRPr="00FE1B8F">
        <w:rPr>
          <w:rFonts w:ascii="Times New Roman" w:hAnsi="Times New Roman" w:cs="Times New Roman"/>
          <w:sz w:val="22"/>
          <w:szCs w:val="22"/>
        </w:rPr>
        <w:t xml:space="preserve"> 2.0</w:t>
      </w:r>
      <w:r w:rsidR="0017614C" w:rsidRPr="00FE1B8F">
        <w:rPr>
          <w:rFonts w:ascii="Times New Roman" w:hAnsi="Times New Roman" w:cs="Times New Roman"/>
          <w:sz w:val="22"/>
          <w:szCs w:val="22"/>
        </w:rPr>
        <w:t xml:space="preserve"> and CASAS</w:t>
      </w:r>
      <w:r w:rsidR="0054189E" w:rsidRPr="00FE1B8F">
        <w:rPr>
          <w:rFonts w:ascii="Times New Roman" w:hAnsi="Times New Roman" w:cs="Times New Roman"/>
          <w:sz w:val="22"/>
          <w:szCs w:val="22"/>
        </w:rPr>
        <w:t>. The BEST Literacy, BEST Plus 2.0 and CASAS training</w:t>
      </w:r>
      <w:r w:rsidR="00FC55AE" w:rsidRPr="00FE1B8F">
        <w:rPr>
          <w:rFonts w:ascii="Times New Roman" w:hAnsi="Times New Roman" w:cs="Times New Roman"/>
          <w:sz w:val="22"/>
          <w:szCs w:val="22"/>
        </w:rPr>
        <w:t>s</w:t>
      </w:r>
      <w:r w:rsidR="0054189E" w:rsidRPr="00FE1B8F">
        <w:rPr>
          <w:rFonts w:ascii="Times New Roman" w:hAnsi="Times New Roman" w:cs="Times New Roman"/>
          <w:sz w:val="22"/>
          <w:szCs w:val="22"/>
        </w:rPr>
        <w:t xml:space="preserve"> were held regionally throughout the st</w:t>
      </w:r>
      <w:r w:rsidR="00D850FD" w:rsidRPr="00FE1B8F">
        <w:rPr>
          <w:rFonts w:ascii="Times New Roman" w:hAnsi="Times New Roman" w:cs="Times New Roman"/>
          <w:sz w:val="22"/>
          <w:szCs w:val="22"/>
        </w:rPr>
        <w:t xml:space="preserve">ate in face to face workshops. </w:t>
      </w:r>
      <w:r w:rsidR="0054189E" w:rsidRPr="00FE1B8F">
        <w:rPr>
          <w:rFonts w:ascii="Times New Roman" w:hAnsi="Times New Roman" w:cs="Times New Roman"/>
          <w:sz w:val="22"/>
          <w:szCs w:val="22"/>
        </w:rPr>
        <w:t>The</w:t>
      </w:r>
      <w:r w:rsidR="00AD2284" w:rsidRPr="00FE1B8F">
        <w:rPr>
          <w:rFonts w:ascii="Times New Roman" w:hAnsi="Times New Roman" w:cs="Times New Roman"/>
          <w:sz w:val="22"/>
          <w:szCs w:val="22"/>
        </w:rPr>
        <w:t xml:space="preserve"> TABE 9&amp;10 assessment training was offered online throughout FY16.  </w:t>
      </w:r>
      <w:r w:rsidR="003B6619" w:rsidRPr="00FE1B8F">
        <w:rPr>
          <w:rFonts w:ascii="Times New Roman" w:hAnsi="Times New Roman" w:cs="Times New Roman"/>
          <w:sz w:val="22"/>
          <w:szCs w:val="22"/>
        </w:rPr>
        <w:t xml:space="preserve">Once participants completed the training they received a certificate of completion. </w:t>
      </w:r>
    </w:p>
    <w:p w:rsidR="00D850FD" w:rsidRPr="00FE1B8F" w:rsidRDefault="00D850FD" w:rsidP="00C95F27">
      <w:pPr>
        <w:pStyle w:val="Default"/>
        <w:rPr>
          <w:rFonts w:ascii="Times New Roman" w:hAnsi="Times New Roman" w:cs="Times New Roman"/>
          <w:b/>
          <w:sz w:val="22"/>
          <w:szCs w:val="22"/>
        </w:rPr>
        <w:pPrChange w:id="564" w:author="jennifer foster" w:date="2016-12-22T14:07:00Z">
          <w:pPr>
            <w:pStyle w:val="Default"/>
            <w:jc w:val="both"/>
          </w:pPr>
        </w:pPrChange>
      </w:pPr>
      <w:r w:rsidRPr="00FE1B8F">
        <w:rPr>
          <w:rFonts w:ascii="Times New Roman" w:hAnsi="Times New Roman" w:cs="Times New Roman"/>
          <w:b/>
          <w:sz w:val="22"/>
          <w:szCs w:val="22"/>
        </w:rPr>
        <w:t>Total Events Held</w:t>
      </w:r>
      <w:r w:rsidR="00FC55AE" w:rsidRPr="00FE1B8F">
        <w:rPr>
          <w:rFonts w:ascii="Times New Roman" w:hAnsi="Times New Roman" w:cs="Times New Roman"/>
          <w:b/>
          <w:sz w:val="22"/>
          <w:szCs w:val="22"/>
        </w:rPr>
        <w:t>: 11</w:t>
      </w:r>
      <w:r w:rsidRPr="00FE1B8F">
        <w:rPr>
          <w:rFonts w:ascii="Times New Roman" w:hAnsi="Times New Roman" w:cs="Times New Roman"/>
          <w:b/>
          <w:sz w:val="22"/>
          <w:szCs w:val="22"/>
        </w:rPr>
        <w:t xml:space="preserve">   Total Participants: </w:t>
      </w:r>
      <w:r w:rsidR="002A5EAC" w:rsidRPr="00FE1B8F">
        <w:rPr>
          <w:rFonts w:ascii="Times New Roman" w:hAnsi="Times New Roman" w:cs="Times New Roman"/>
          <w:b/>
          <w:sz w:val="22"/>
          <w:szCs w:val="22"/>
        </w:rPr>
        <w:t>84</w:t>
      </w:r>
    </w:p>
    <w:p w:rsidR="005E0A53" w:rsidRPr="00FE1B8F" w:rsidDel="00A431A6" w:rsidRDefault="005E0A53" w:rsidP="00B50D48">
      <w:pPr>
        <w:pStyle w:val="Default"/>
        <w:jc w:val="both"/>
        <w:rPr>
          <w:del w:id="565" w:author="jennifer foster" w:date="2016-12-22T13:39:00Z"/>
          <w:rFonts w:ascii="Times New Roman" w:hAnsi="Times New Roman"/>
          <w:bCs/>
          <w:sz w:val="22"/>
          <w:szCs w:val="22"/>
        </w:rPr>
      </w:pPr>
    </w:p>
    <w:p w:rsidR="005E0A53" w:rsidRPr="00FE1B8F" w:rsidRDefault="005E0A53" w:rsidP="000C5939">
      <w:pPr>
        <w:pStyle w:val="Default"/>
        <w:rPr>
          <w:rFonts w:ascii="Times New Roman" w:hAnsi="Times New Roman" w:cs="Times New Roman"/>
          <w:b/>
          <w:sz w:val="22"/>
          <w:szCs w:val="22"/>
          <w:u w:val="single"/>
        </w:rPr>
      </w:pPr>
      <w:r w:rsidRPr="00FE1B8F">
        <w:rPr>
          <w:rFonts w:ascii="Times New Roman" w:hAnsi="Times New Roman" w:cs="Times New Roman"/>
          <w:b/>
          <w:sz w:val="22"/>
          <w:szCs w:val="22"/>
          <w:u w:val="single"/>
        </w:rPr>
        <w:t>Special Learning Needs</w:t>
      </w:r>
      <w:ins w:id="566" w:author="jennifer foster" w:date="2016-12-22T12:51:00Z">
        <w:r w:rsidR="007D77C9">
          <w:rPr>
            <w:rFonts w:ascii="Times New Roman" w:hAnsi="Times New Roman" w:cs="Times New Roman"/>
            <w:b/>
            <w:sz w:val="22"/>
            <w:szCs w:val="22"/>
            <w:u w:val="single"/>
          </w:rPr>
          <w:t xml:space="preserve"> </w:t>
        </w:r>
      </w:ins>
      <w:r w:rsidR="00FC55AE" w:rsidRPr="00FE1B8F">
        <w:rPr>
          <w:rFonts w:ascii="Times New Roman" w:hAnsi="Times New Roman" w:cs="Times New Roman"/>
          <w:b/>
          <w:sz w:val="22"/>
          <w:szCs w:val="22"/>
          <w:u w:val="single"/>
        </w:rPr>
        <w:t>(SLN)</w:t>
      </w:r>
    </w:p>
    <w:p w:rsidR="000C5939" w:rsidRPr="00FE1B8F" w:rsidDel="00C95F27" w:rsidRDefault="0009080D" w:rsidP="000C5939">
      <w:pPr>
        <w:pStyle w:val="Default"/>
        <w:rPr>
          <w:del w:id="567" w:author="jennifer foster" w:date="2016-12-22T14:07:00Z"/>
          <w:rFonts w:ascii="Times New Roman" w:hAnsi="Times New Roman" w:cs="Times New Roman"/>
          <w:sz w:val="22"/>
          <w:szCs w:val="22"/>
        </w:rPr>
      </w:pPr>
      <w:r w:rsidRPr="00FE1B8F">
        <w:rPr>
          <w:rFonts w:ascii="Times New Roman" w:hAnsi="Times New Roman" w:cs="Times New Roman"/>
          <w:sz w:val="22"/>
          <w:szCs w:val="22"/>
        </w:rPr>
        <w:t xml:space="preserve">Online training was provided across the state for new ADA Coordinators, and the ADA Coordinator Manual was updated to ensure provider compliance with </w:t>
      </w:r>
      <w:r w:rsidR="00FC55AE" w:rsidRPr="00FE1B8F">
        <w:rPr>
          <w:rFonts w:ascii="Times New Roman" w:hAnsi="Times New Roman" w:cs="Times New Roman"/>
          <w:sz w:val="22"/>
          <w:szCs w:val="22"/>
        </w:rPr>
        <w:t xml:space="preserve">FY16 </w:t>
      </w:r>
      <w:r w:rsidRPr="00FE1B8F">
        <w:rPr>
          <w:rFonts w:ascii="Times New Roman" w:hAnsi="Times New Roman" w:cs="Times New Roman"/>
          <w:sz w:val="22"/>
          <w:szCs w:val="22"/>
        </w:rPr>
        <w:t xml:space="preserve">regulations.  A Special Learning Needs Blog was maintained in FY16 for all programs throughout the state to share ideas and concerns on topics related to </w:t>
      </w:r>
      <w:r w:rsidR="00FC55AE" w:rsidRPr="00FE1B8F">
        <w:rPr>
          <w:rFonts w:ascii="Times New Roman" w:hAnsi="Times New Roman" w:cs="Times New Roman"/>
          <w:sz w:val="22"/>
          <w:szCs w:val="22"/>
        </w:rPr>
        <w:t xml:space="preserve">special learning </w:t>
      </w:r>
      <w:r w:rsidR="005F67E4" w:rsidRPr="00FE1B8F">
        <w:rPr>
          <w:rFonts w:ascii="Times New Roman" w:hAnsi="Times New Roman" w:cs="Times New Roman"/>
          <w:sz w:val="22"/>
          <w:szCs w:val="22"/>
        </w:rPr>
        <w:t>needs. The</w:t>
      </w:r>
      <w:r w:rsidR="00FC55AE" w:rsidRPr="00FE1B8F">
        <w:rPr>
          <w:rFonts w:ascii="Times New Roman" w:hAnsi="Times New Roman" w:cs="Times New Roman"/>
          <w:sz w:val="22"/>
          <w:szCs w:val="22"/>
        </w:rPr>
        <w:t xml:space="preserve"> state is worked</w:t>
      </w:r>
      <w:r w:rsidR="008F03A4" w:rsidRPr="00FE1B8F">
        <w:rPr>
          <w:rFonts w:ascii="Times New Roman" w:hAnsi="Times New Roman" w:cs="Times New Roman"/>
          <w:sz w:val="22"/>
          <w:szCs w:val="22"/>
        </w:rPr>
        <w:t xml:space="preserve"> on developing a</w:t>
      </w:r>
      <w:r w:rsidR="00117057" w:rsidRPr="00FE1B8F">
        <w:rPr>
          <w:rFonts w:ascii="Times New Roman" w:hAnsi="Times New Roman" w:cs="Times New Roman"/>
          <w:sz w:val="22"/>
          <w:szCs w:val="22"/>
        </w:rPr>
        <w:t xml:space="preserve"> specialized track of PD for </w:t>
      </w:r>
      <w:r w:rsidR="008F03A4" w:rsidRPr="00FE1B8F">
        <w:rPr>
          <w:rFonts w:ascii="Times New Roman" w:hAnsi="Times New Roman" w:cs="Times New Roman"/>
          <w:sz w:val="22"/>
          <w:szCs w:val="22"/>
        </w:rPr>
        <w:t xml:space="preserve">creation </w:t>
      </w:r>
      <w:r w:rsidR="00117057" w:rsidRPr="00FE1B8F">
        <w:rPr>
          <w:rFonts w:ascii="Times New Roman" w:hAnsi="Times New Roman" w:cs="Times New Roman"/>
          <w:sz w:val="22"/>
          <w:szCs w:val="22"/>
        </w:rPr>
        <w:t xml:space="preserve">SLN Resource Specialist I and II.  </w:t>
      </w:r>
      <w:r w:rsidR="008F03A4" w:rsidRPr="00FE1B8F">
        <w:rPr>
          <w:rFonts w:ascii="Times New Roman" w:hAnsi="Times New Roman" w:cs="Times New Roman"/>
          <w:sz w:val="22"/>
          <w:szCs w:val="22"/>
        </w:rPr>
        <w:t>SLN specialists will work with instructional teams to provide technical assistance for instructing</w:t>
      </w:r>
      <w:r w:rsidR="00C532B1" w:rsidRPr="00FE1B8F">
        <w:rPr>
          <w:rFonts w:ascii="Times New Roman" w:hAnsi="Times New Roman" w:cs="Times New Roman"/>
          <w:sz w:val="22"/>
          <w:szCs w:val="22"/>
        </w:rPr>
        <w:t xml:space="preserve"> ABE/ESL</w:t>
      </w:r>
      <w:r w:rsidR="008F03A4" w:rsidRPr="00FE1B8F">
        <w:rPr>
          <w:rFonts w:ascii="Times New Roman" w:hAnsi="Times New Roman" w:cs="Times New Roman"/>
          <w:sz w:val="22"/>
          <w:szCs w:val="22"/>
        </w:rPr>
        <w:t xml:space="preserve"> students with disabilities. This specialized PD track will ensure the </w:t>
      </w:r>
      <w:r w:rsidR="0089590C" w:rsidRPr="00FE1B8F">
        <w:rPr>
          <w:rFonts w:ascii="Times New Roman" w:hAnsi="Times New Roman" w:cs="Times New Roman"/>
          <w:sz w:val="22"/>
          <w:szCs w:val="22"/>
        </w:rPr>
        <w:t>sustainability of</w:t>
      </w:r>
      <w:r w:rsidR="008F03A4" w:rsidRPr="00FE1B8F">
        <w:rPr>
          <w:rFonts w:ascii="Times New Roman" w:hAnsi="Times New Roman" w:cs="Times New Roman"/>
          <w:sz w:val="22"/>
          <w:szCs w:val="22"/>
        </w:rPr>
        <w:t xml:space="preserve"> </w:t>
      </w:r>
      <w:r w:rsidR="0089590C" w:rsidRPr="00FE1B8F">
        <w:rPr>
          <w:rFonts w:ascii="Times New Roman" w:hAnsi="Times New Roman" w:cs="Times New Roman"/>
          <w:sz w:val="22"/>
          <w:szCs w:val="22"/>
        </w:rPr>
        <w:t>the framework to service students with disabilities in adult education programs.</w:t>
      </w:r>
      <w:ins w:id="568" w:author="jennifer foster" w:date="2016-12-22T14:07:00Z">
        <w:r w:rsidR="00C95F27">
          <w:rPr>
            <w:rFonts w:ascii="Times New Roman" w:hAnsi="Times New Roman" w:cs="Times New Roman"/>
            <w:sz w:val="22"/>
            <w:szCs w:val="22"/>
          </w:rPr>
          <w:t xml:space="preserve"> </w:t>
        </w:r>
      </w:ins>
    </w:p>
    <w:p w:rsidR="007D0A76" w:rsidRPr="00FE1B8F" w:rsidRDefault="007D0A76" w:rsidP="00C95F27">
      <w:pPr>
        <w:pStyle w:val="Default"/>
        <w:rPr>
          <w:rFonts w:ascii="Times New Roman" w:hAnsi="Times New Roman" w:cs="Times New Roman"/>
          <w:b/>
          <w:sz w:val="22"/>
          <w:szCs w:val="22"/>
        </w:rPr>
        <w:pPrChange w:id="569" w:author="jennifer foster" w:date="2016-12-22T14:07:00Z">
          <w:pPr>
            <w:pStyle w:val="Default"/>
            <w:jc w:val="both"/>
          </w:pPr>
        </w:pPrChange>
      </w:pPr>
      <w:r w:rsidRPr="00FE1B8F">
        <w:rPr>
          <w:rFonts w:ascii="Times New Roman" w:hAnsi="Times New Roman" w:cs="Times New Roman"/>
          <w:b/>
          <w:sz w:val="22"/>
          <w:szCs w:val="22"/>
        </w:rPr>
        <w:t>Total Events Held: 14   Total Participants: 127</w:t>
      </w:r>
    </w:p>
    <w:p w:rsidR="005E0A53" w:rsidRPr="00A431A6" w:rsidDel="00A431A6" w:rsidRDefault="005E0A53" w:rsidP="00B50D48">
      <w:pPr>
        <w:pStyle w:val="Default"/>
        <w:jc w:val="both"/>
        <w:rPr>
          <w:del w:id="570" w:author="jennifer foster" w:date="2016-12-22T13:39:00Z"/>
          <w:rFonts w:ascii="Times New Roman" w:hAnsi="Times New Roman" w:cs="Times New Roman"/>
          <w:b/>
          <w:sz w:val="22"/>
          <w:szCs w:val="22"/>
          <w:u w:val="single"/>
          <w:rPrChange w:id="571" w:author="jennifer foster" w:date="2016-12-22T13:40:00Z">
            <w:rPr>
              <w:del w:id="572" w:author="jennifer foster" w:date="2016-12-22T13:39:00Z"/>
              <w:rFonts w:ascii="Times New Roman" w:hAnsi="Times New Roman" w:cs="Times New Roman"/>
              <w:b/>
              <w:sz w:val="22"/>
              <w:szCs w:val="22"/>
              <w:highlight w:val="yellow"/>
              <w:u w:val="single"/>
            </w:rPr>
          </w:rPrChange>
        </w:rPr>
      </w:pPr>
    </w:p>
    <w:p w:rsidR="005E0A53" w:rsidRPr="00A431A6" w:rsidRDefault="005E0A53" w:rsidP="00B50D48">
      <w:pPr>
        <w:pStyle w:val="Default"/>
        <w:jc w:val="both"/>
        <w:rPr>
          <w:rFonts w:ascii="Times New Roman" w:hAnsi="Times New Roman" w:cs="Times New Roman"/>
          <w:b/>
          <w:sz w:val="22"/>
          <w:szCs w:val="22"/>
          <w:u w:val="single"/>
          <w:rPrChange w:id="573" w:author="jennifer foster" w:date="2016-12-22T13:40:00Z">
            <w:rPr>
              <w:rFonts w:ascii="Times New Roman" w:hAnsi="Times New Roman" w:cs="Times New Roman"/>
              <w:b/>
              <w:sz w:val="22"/>
              <w:szCs w:val="22"/>
              <w:highlight w:val="yellow"/>
              <w:u w:val="single"/>
            </w:rPr>
          </w:rPrChange>
        </w:rPr>
      </w:pPr>
      <w:r w:rsidRPr="00A431A6">
        <w:rPr>
          <w:rFonts w:ascii="Times New Roman" w:hAnsi="Times New Roman" w:cs="Times New Roman"/>
          <w:b/>
          <w:sz w:val="22"/>
          <w:szCs w:val="22"/>
          <w:u w:val="single"/>
          <w:rPrChange w:id="574" w:author="jennifer foster" w:date="2016-12-22T13:40:00Z">
            <w:rPr>
              <w:rFonts w:ascii="Times New Roman" w:hAnsi="Times New Roman" w:cs="Times New Roman"/>
              <w:b/>
              <w:sz w:val="22"/>
              <w:szCs w:val="22"/>
              <w:highlight w:val="yellow"/>
              <w:u w:val="single"/>
            </w:rPr>
          </w:rPrChange>
        </w:rPr>
        <w:t>Administrator</w:t>
      </w:r>
      <w:del w:id="575" w:author="jennifer foster" w:date="2016-12-22T12:54:00Z">
        <w:r w:rsidRPr="00A431A6" w:rsidDel="004C52E1">
          <w:rPr>
            <w:rFonts w:ascii="Times New Roman" w:hAnsi="Times New Roman" w:cs="Times New Roman"/>
            <w:b/>
            <w:sz w:val="22"/>
            <w:szCs w:val="22"/>
            <w:u w:val="single"/>
            <w:rPrChange w:id="576" w:author="jennifer foster" w:date="2016-12-22T13:40:00Z">
              <w:rPr>
                <w:rFonts w:ascii="Times New Roman" w:hAnsi="Times New Roman" w:cs="Times New Roman"/>
                <w:b/>
                <w:sz w:val="22"/>
                <w:szCs w:val="22"/>
                <w:highlight w:val="yellow"/>
                <w:u w:val="single"/>
              </w:rPr>
            </w:rPrChange>
          </w:rPr>
          <w:delText>s</w:delText>
        </w:r>
      </w:del>
      <w:ins w:id="577" w:author="jennifer foster" w:date="2016-12-22T12:54:00Z">
        <w:r w:rsidR="004C52E1" w:rsidRPr="00A431A6">
          <w:rPr>
            <w:rFonts w:ascii="Times New Roman" w:hAnsi="Times New Roman" w:cs="Times New Roman"/>
            <w:b/>
            <w:sz w:val="22"/>
            <w:szCs w:val="22"/>
            <w:u w:val="single"/>
            <w:rPrChange w:id="578" w:author="jennifer foster" w:date="2016-12-22T13:40:00Z">
              <w:rPr>
                <w:rFonts w:ascii="Times New Roman" w:hAnsi="Times New Roman" w:cs="Times New Roman"/>
                <w:b/>
                <w:sz w:val="22"/>
                <w:szCs w:val="22"/>
                <w:highlight w:val="yellow"/>
                <w:u w:val="single"/>
              </w:rPr>
            </w:rPrChange>
          </w:rPr>
          <w:t xml:space="preserve"> Training</w:t>
        </w:r>
      </w:ins>
    </w:p>
    <w:p w:rsidR="0083693F" w:rsidRPr="00A431A6" w:rsidDel="00E17F55" w:rsidRDefault="0083693F" w:rsidP="007D0A76">
      <w:pPr>
        <w:pStyle w:val="Default"/>
        <w:rPr>
          <w:ins w:id="579" w:author="jamil steele" w:date="2016-12-22T09:56:00Z"/>
          <w:del w:id="580" w:author="jennifer foster" w:date="2016-12-22T14:25:00Z"/>
          <w:rFonts w:ascii="Times New Roman" w:hAnsi="Times New Roman" w:cs="Times New Roman"/>
          <w:sz w:val="22"/>
          <w:szCs w:val="22"/>
          <w:rPrChange w:id="581" w:author="jennifer foster" w:date="2016-12-22T13:40:00Z">
            <w:rPr>
              <w:ins w:id="582" w:author="jamil steele" w:date="2016-12-22T09:56:00Z"/>
              <w:del w:id="583" w:author="jennifer foster" w:date="2016-12-22T14:25:00Z"/>
              <w:rFonts w:ascii="Times New Roman" w:hAnsi="Times New Roman" w:cs="Times New Roman"/>
              <w:sz w:val="22"/>
              <w:szCs w:val="22"/>
              <w:highlight w:val="yellow"/>
            </w:rPr>
          </w:rPrChange>
        </w:rPr>
      </w:pPr>
      <w:ins w:id="584" w:author="jamil steele" w:date="2016-12-22T09:56:00Z">
        <w:del w:id="585" w:author="jennifer foster" w:date="2016-12-22T12:53:00Z">
          <w:r w:rsidRPr="00A431A6" w:rsidDel="007D77C9">
            <w:rPr>
              <w:rFonts w:ascii="Times New Roman" w:hAnsi="Times New Roman" w:cs="Times New Roman"/>
              <w:sz w:val="22"/>
              <w:szCs w:val="22"/>
              <w:rPrChange w:id="586" w:author="jennifer foster" w:date="2016-12-22T13:40:00Z">
                <w:rPr>
                  <w:rFonts w:ascii="Times New Roman" w:hAnsi="Times New Roman" w:cs="Times New Roman"/>
                  <w:sz w:val="22"/>
                  <w:szCs w:val="22"/>
                  <w:highlight w:val="yellow"/>
                </w:rPr>
              </w:rPrChange>
            </w:rPr>
            <w:delText>233 funds was used to</w:delText>
          </w:r>
        </w:del>
      </w:ins>
      <w:ins w:id="587" w:author="jennifer foster" w:date="2016-12-22T12:53:00Z">
        <w:r w:rsidR="007D77C9" w:rsidRPr="00A431A6">
          <w:rPr>
            <w:rFonts w:ascii="Times New Roman" w:hAnsi="Times New Roman" w:cs="Times New Roman"/>
            <w:sz w:val="22"/>
            <w:szCs w:val="22"/>
            <w:rPrChange w:id="588" w:author="jennifer foster" w:date="2016-12-22T13:40:00Z">
              <w:rPr>
                <w:rFonts w:ascii="Times New Roman" w:hAnsi="Times New Roman" w:cs="Times New Roman"/>
                <w:sz w:val="22"/>
                <w:szCs w:val="22"/>
                <w:highlight w:val="yellow"/>
              </w:rPr>
            </w:rPrChange>
          </w:rPr>
          <w:t>The ICCB</w:t>
        </w:r>
      </w:ins>
      <w:ins w:id="589" w:author="jamil steele" w:date="2016-12-22T09:56:00Z">
        <w:r w:rsidRPr="00A431A6">
          <w:rPr>
            <w:rFonts w:ascii="Times New Roman" w:hAnsi="Times New Roman" w:cs="Times New Roman"/>
            <w:sz w:val="22"/>
            <w:szCs w:val="22"/>
            <w:rPrChange w:id="590" w:author="jennifer foster" w:date="2016-12-22T13:40:00Z">
              <w:rPr>
                <w:rFonts w:ascii="Times New Roman" w:hAnsi="Times New Roman" w:cs="Times New Roman"/>
                <w:sz w:val="22"/>
                <w:szCs w:val="22"/>
                <w:highlight w:val="yellow"/>
              </w:rPr>
            </w:rPrChange>
          </w:rPr>
          <w:t xml:space="preserve"> host</w:t>
        </w:r>
      </w:ins>
      <w:ins w:id="591" w:author="jennifer foster" w:date="2016-12-22T12:53:00Z">
        <w:r w:rsidR="007D77C9" w:rsidRPr="00A431A6">
          <w:rPr>
            <w:rFonts w:ascii="Times New Roman" w:hAnsi="Times New Roman" w:cs="Times New Roman"/>
            <w:sz w:val="22"/>
            <w:szCs w:val="22"/>
            <w:rPrChange w:id="592" w:author="jennifer foster" w:date="2016-12-22T13:40:00Z">
              <w:rPr>
                <w:rFonts w:ascii="Times New Roman" w:hAnsi="Times New Roman" w:cs="Times New Roman"/>
                <w:sz w:val="22"/>
                <w:szCs w:val="22"/>
                <w:highlight w:val="yellow"/>
              </w:rPr>
            </w:rPrChange>
          </w:rPr>
          <w:t>ed</w:t>
        </w:r>
      </w:ins>
      <w:ins w:id="593" w:author="jamil steele" w:date="2016-12-22T09:56:00Z">
        <w:r w:rsidRPr="00A431A6">
          <w:rPr>
            <w:rFonts w:ascii="Times New Roman" w:hAnsi="Times New Roman" w:cs="Times New Roman"/>
            <w:sz w:val="22"/>
            <w:szCs w:val="22"/>
            <w:rPrChange w:id="594" w:author="jennifer foster" w:date="2016-12-22T13:40:00Z">
              <w:rPr>
                <w:rFonts w:ascii="Times New Roman" w:hAnsi="Times New Roman" w:cs="Times New Roman"/>
                <w:sz w:val="22"/>
                <w:szCs w:val="22"/>
                <w:highlight w:val="yellow"/>
              </w:rPr>
            </w:rPrChange>
          </w:rPr>
          <w:t xml:space="preserve"> </w:t>
        </w:r>
        <w:del w:id="595" w:author="jennifer foster" w:date="2016-12-22T12:52:00Z">
          <w:r w:rsidRPr="00A431A6" w:rsidDel="007D77C9">
            <w:rPr>
              <w:rFonts w:ascii="Times New Roman" w:hAnsi="Times New Roman" w:cs="Times New Roman"/>
              <w:sz w:val="22"/>
              <w:szCs w:val="22"/>
              <w:rPrChange w:id="596" w:author="jennifer foster" w:date="2016-12-22T13:40:00Z">
                <w:rPr>
                  <w:rFonts w:ascii="Times New Roman" w:hAnsi="Times New Roman" w:cs="Times New Roman"/>
                  <w:sz w:val="22"/>
                  <w:szCs w:val="22"/>
                  <w:highlight w:val="yellow"/>
                </w:rPr>
              </w:rPrChange>
            </w:rPr>
            <w:delText xml:space="preserve"> 4</w:delText>
          </w:r>
        </w:del>
      </w:ins>
      <w:ins w:id="597" w:author="jennifer foster" w:date="2016-12-22T12:52:00Z">
        <w:r w:rsidR="007D77C9" w:rsidRPr="00A431A6">
          <w:rPr>
            <w:rFonts w:ascii="Times New Roman" w:hAnsi="Times New Roman" w:cs="Times New Roman"/>
            <w:sz w:val="22"/>
            <w:szCs w:val="22"/>
            <w:rPrChange w:id="598" w:author="jennifer foster" w:date="2016-12-22T13:40:00Z">
              <w:rPr>
                <w:rFonts w:ascii="Times New Roman" w:hAnsi="Times New Roman" w:cs="Times New Roman"/>
                <w:sz w:val="22"/>
                <w:szCs w:val="22"/>
                <w:highlight w:val="yellow"/>
              </w:rPr>
            </w:rPrChange>
          </w:rPr>
          <w:t>four</w:t>
        </w:r>
      </w:ins>
      <w:ins w:id="599" w:author="jamil steele" w:date="2016-12-22T09:56:00Z">
        <w:r w:rsidRPr="00A431A6">
          <w:rPr>
            <w:rFonts w:ascii="Times New Roman" w:hAnsi="Times New Roman" w:cs="Times New Roman"/>
            <w:sz w:val="22"/>
            <w:szCs w:val="22"/>
            <w:rPrChange w:id="600" w:author="jennifer foster" w:date="2016-12-22T13:40:00Z">
              <w:rPr>
                <w:rFonts w:ascii="Times New Roman" w:hAnsi="Times New Roman" w:cs="Times New Roman"/>
                <w:sz w:val="22"/>
                <w:szCs w:val="22"/>
                <w:highlight w:val="yellow"/>
              </w:rPr>
            </w:rPrChange>
          </w:rPr>
          <w:t xml:space="preserve"> events to </w:t>
        </w:r>
      </w:ins>
      <w:ins w:id="601" w:author="jamil steele" w:date="2016-12-22T09:58:00Z">
        <w:r w:rsidRPr="00A431A6">
          <w:rPr>
            <w:rFonts w:ascii="Times New Roman" w:hAnsi="Times New Roman" w:cs="Times New Roman"/>
            <w:sz w:val="22"/>
            <w:szCs w:val="22"/>
            <w:rPrChange w:id="602" w:author="jennifer foster" w:date="2016-12-22T13:40:00Z">
              <w:rPr>
                <w:rFonts w:ascii="Times New Roman" w:hAnsi="Times New Roman" w:cs="Times New Roman"/>
                <w:sz w:val="22"/>
                <w:szCs w:val="22"/>
                <w:highlight w:val="yellow"/>
              </w:rPr>
            </w:rPrChange>
          </w:rPr>
          <w:t>enhance</w:t>
        </w:r>
      </w:ins>
      <w:ins w:id="603" w:author="jamil steele" w:date="2016-12-22T09:56:00Z">
        <w:r w:rsidRPr="00A431A6">
          <w:rPr>
            <w:rFonts w:ascii="Times New Roman" w:hAnsi="Times New Roman" w:cs="Times New Roman"/>
            <w:sz w:val="22"/>
            <w:szCs w:val="22"/>
            <w:rPrChange w:id="604" w:author="jennifer foster" w:date="2016-12-22T13:40:00Z">
              <w:rPr>
                <w:rFonts w:ascii="Times New Roman" w:hAnsi="Times New Roman" w:cs="Times New Roman"/>
                <w:sz w:val="22"/>
                <w:szCs w:val="22"/>
                <w:highlight w:val="yellow"/>
              </w:rPr>
            </w:rPrChange>
          </w:rPr>
          <w:t xml:space="preserve"> adult education program administration throughout the state. </w:t>
        </w:r>
      </w:ins>
    </w:p>
    <w:p w:rsidR="00AD2284" w:rsidRPr="00A431A6" w:rsidRDefault="00FD1D26" w:rsidP="007D0A76">
      <w:pPr>
        <w:pStyle w:val="Default"/>
        <w:rPr>
          <w:rFonts w:ascii="Times New Roman" w:hAnsi="Times New Roman" w:cs="Times New Roman"/>
          <w:sz w:val="22"/>
          <w:szCs w:val="22"/>
          <w:rPrChange w:id="605" w:author="jennifer foster" w:date="2016-12-22T13:40:00Z">
            <w:rPr>
              <w:rFonts w:ascii="Times New Roman" w:hAnsi="Times New Roman" w:cs="Times New Roman"/>
              <w:sz w:val="22"/>
              <w:szCs w:val="22"/>
              <w:highlight w:val="yellow"/>
            </w:rPr>
          </w:rPrChange>
        </w:rPr>
      </w:pPr>
      <w:del w:id="606" w:author="jennifer foster" w:date="2016-12-22T14:25:00Z">
        <w:r w:rsidRPr="00A431A6" w:rsidDel="00E17F55">
          <w:rPr>
            <w:rFonts w:ascii="Times New Roman" w:hAnsi="Times New Roman" w:cs="Times New Roman"/>
            <w:sz w:val="22"/>
            <w:szCs w:val="22"/>
            <w:rPrChange w:id="607" w:author="jennifer foster" w:date="2016-12-22T13:40:00Z">
              <w:rPr>
                <w:rFonts w:ascii="Times New Roman" w:hAnsi="Times New Roman" w:cs="Times New Roman"/>
                <w:sz w:val="22"/>
                <w:szCs w:val="22"/>
                <w:highlight w:val="yellow"/>
              </w:rPr>
            </w:rPrChange>
          </w:rPr>
          <w:delText xml:space="preserve"> </w:delText>
        </w:r>
      </w:del>
      <w:r w:rsidRPr="00A431A6">
        <w:rPr>
          <w:rFonts w:ascii="Times New Roman" w:hAnsi="Times New Roman" w:cs="Times New Roman"/>
          <w:sz w:val="22"/>
          <w:szCs w:val="22"/>
          <w:rPrChange w:id="608" w:author="jennifer foster" w:date="2016-12-22T13:40:00Z">
            <w:rPr>
              <w:rFonts w:ascii="Times New Roman" w:hAnsi="Times New Roman" w:cs="Times New Roman"/>
              <w:sz w:val="22"/>
              <w:szCs w:val="22"/>
              <w:highlight w:val="yellow"/>
            </w:rPr>
          </w:rPrChange>
        </w:rPr>
        <w:t xml:space="preserve">The </w:t>
      </w:r>
      <w:r w:rsidR="00897699" w:rsidRPr="00A431A6">
        <w:rPr>
          <w:rFonts w:ascii="Times New Roman" w:hAnsi="Times New Roman" w:cs="Times New Roman"/>
          <w:sz w:val="22"/>
          <w:szCs w:val="22"/>
          <w:rPrChange w:id="609" w:author="jennifer foster" w:date="2016-12-22T13:40:00Z">
            <w:rPr>
              <w:rFonts w:ascii="Times New Roman" w:hAnsi="Times New Roman" w:cs="Times New Roman"/>
              <w:sz w:val="22"/>
              <w:szCs w:val="22"/>
              <w:highlight w:val="yellow"/>
            </w:rPr>
          </w:rPrChange>
        </w:rPr>
        <w:t>state</w:t>
      </w:r>
      <w:r w:rsidR="00371C49" w:rsidRPr="00A431A6">
        <w:rPr>
          <w:rFonts w:ascii="Times New Roman" w:hAnsi="Times New Roman" w:cs="Times New Roman"/>
          <w:sz w:val="22"/>
          <w:szCs w:val="22"/>
          <w:rPrChange w:id="610" w:author="jennifer foster" w:date="2016-12-22T13:40:00Z">
            <w:rPr>
              <w:rFonts w:ascii="Times New Roman" w:hAnsi="Times New Roman" w:cs="Times New Roman"/>
              <w:sz w:val="22"/>
              <w:szCs w:val="22"/>
              <w:highlight w:val="yellow"/>
            </w:rPr>
          </w:rPrChange>
        </w:rPr>
        <w:t xml:space="preserve"> continue</w:t>
      </w:r>
      <w:r w:rsidR="00FC55AE" w:rsidRPr="00A431A6">
        <w:rPr>
          <w:rFonts w:ascii="Times New Roman" w:hAnsi="Times New Roman" w:cs="Times New Roman"/>
          <w:sz w:val="22"/>
          <w:szCs w:val="22"/>
          <w:rPrChange w:id="611" w:author="jennifer foster" w:date="2016-12-22T13:40:00Z">
            <w:rPr>
              <w:rFonts w:ascii="Times New Roman" w:hAnsi="Times New Roman" w:cs="Times New Roman"/>
              <w:sz w:val="22"/>
              <w:szCs w:val="22"/>
              <w:highlight w:val="yellow"/>
            </w:rPr>
          </w:rPrChange>
        </w:rPr>
        <w:t xml:space="preserve">d </w:t>
      </w:r>
      <w:r w:rsidRPr="00A431A6">
        <w:rPr>
          <w:rFonts w:ascii="Times New Roman" w:hAnsi="Times New Roman" w:cs="Times New Roman"/>
          <w:sz w:val="22"/>
          <w:szCs w:val="22"/>
          <w:rPrChange w:id="612" w:author="jennifer foster" w:date="2016-12-22T13:40:00Z">
            <w:rPr>
              <w:rFonts w:ascii="Times New Roman" w:hAnsi="Times New Roman" w:cs="Times New Roman"/>
              <w:sz w:val="22"/>
              <w:szCs w:val="22"/>
              <w:highlight w:val="yellow"/>
            </w:rPr>
          </w:rPrChange>
        </w:rPr>
        <w:t xml:space="preserve">to </w:t>
      </w:r>
      <w:r w:rsidR="00ED239B" w:rsidRPr="00A431A6">
        <w:rPr>
          <w:rFonts w:ascii="Times New Roman" w:hAnsi="Times New Roman" w:cs="Times New Roman"/>
          <w:sz w:val="22"/>
          <w:szCs w:val="22"/>
          <w:rPrChange w:id="613" w:author="jennifer foster" w:date="2016-12-22T13:40:00Z">
            <w:rPr>
              <w:rFonts w:ascii="Times New Roman" w:hAnsi="Times New Roman" w:cs="Times New Roman"/>
              <w:sz w:val="22"/>
              <w:szCs w:val="22"/>
              <w:highlight w:val="yellow"/>
            </w:rPr>
          </w:rPrChange>
        </w:rPr>
        <w:t>offer Leadership</w:t>
      </w:r>
      <w:r w:rsidRPr="00A431A6">
        <w:rPr>
          <w:rFonts w:ascii="Times New Roman" w:hAnsi="Times New Roman" w:cs="Times New Roman"/>
          <w:sz w:val="22"/>
          <w:szCs w:val="22"/>
          <w:rPrChange w:id="614" w:author="jennifer foster" w:date="2016-12-22T13:40:00Z">
            <w:rPr>
              <w:rFonts w:ascii="Times New Roman" w:hAnsi="Times New Roman" w:cs="Times New Roman"/>
              <w:sz w:val="22"/>
              <w:szCs w:val="22"/>
              <w:highlight w:val="yellow"/>
            </w:rPr>
          </w:rPrChange>
        </w:rPr>
        <w:t xml:space="preserve"> Excellence Academies (LEA</w:t>
      </w:r>
      <w:r w:rsidR="00371C49" w:rsidRPr="00A431A6">
        <w:rPr>
          <w:rFonts w:ascii="Times New Roman" w:hAnsi="Times New Roman" w:cs="Times New Roman"/>
          <w:sz w:val="22"/>
          <w:szCs w:val="22"/>
          <w:rPrChange w:id="615" w:author="jennifer foster" w:date="2016-12-22T13:40:00Z">
            <w:rPr>
              <w:rFonts w:ascii="Times New Roman" w:hAnsi="Times New Roman" w:cs="Times New Roman"/>
              <w:sz w:val="22"/>
              <w:szCs w:val="22"/>
              <w:highlight w:val="yellow"/>
            </w:rPr>
          </w:rPrChange>
        </w:rPr>
        <w:t>) to</w:t>
      </w:r>
      <w:r w:rsidR="00ED239B" w:rsidRPr="00A431A6">
        <w:rPr>
          <w:rFonts w:ascii="Times New Roman" w:hAnsi="Times New Roman" w:cs="Times New Roman"/>
          <w:sz w:val="22"/>
          <w:szCs w:val="22"/>
          <w:rPrChange w:id="616" w:author="jennifer foster" w:date="2016-12-22T13:40:00Z">
            <w:rPr>
              <w:rFonts w:ascii="Times New Roman" w:hAnsi="Times New Roman" w:cs="Times New Roman"/>
              <w:sz w:val="22"/>
              <w:szCs w:val="22"/>
              <w:highlight w:val="yellow"/>
            </w:rPr>
          </w:rPrChange>
        </w:rPr>
        <w:t xml:space="preserve"> </w:t>
      </w:r>
      <w:r w:rsidR="00FC55AE" w:rsidRPr="00A431A6">
        <w:rPr>
          <w:rFonts w:ascii="Times New Roman" w:hAnsi="Times New Roman" w:cs="Times New Roman"/>
          <w:sz w:val="22"/>
          <w:szCs w:val="22"/>
          <w:rPrChange w:id="617" w:author="jennifer foster" w:date="2016-12-22T13:40:00Z">
            <w:rPr>
              <w:rFonts w:ascii="Times New Roman" w:hAnsi="Times New Roman" w:cs="Times New Roman"/>
              <w:sz w:val="22"/>
              <w:szCs w:val="22"/>
              <w:highlight w:val="yellow"/>
            </w:rPr>
          </w:rPrChange>
        </w:rPr>
        <w:t>provide</w:t>
      </w:r>
      <w:r w:rsidR="00ED239B" w:rsidRPr="00A431A6">
        <w:rPr>
          <w:rFonts w:ascii="Times New Roman" w:hAnsi="Times New Roman" w:cs="Times New Roman"/>
          <w:sz w:val="22"/>
          <w:szCs w:val="22"/>
          <w:rPrChange w:id="618" w:author="jennifer foster" w:date="2016-12-22T13:40:00Z">
            <w:rPr>
              <w:rFonts w:ascii="Times New Roman" w:hAnsi="Times New Roman" w:cs="Times New Roman"/>
              <w:sz w:val="22"/>
              <w:szCs w:val="22"/>
              <w:highlight w:val="yellow"/>
            </w:rPr>
          </w:rPrChange>
        </w:rPr>
        <w:t xml:space="preserve"> </w:t>
      </w:r>
      <w:r w:rsidR="00897699" w:rsidRPr="00A431A6">
        <w:rPr>
          <w:rFonts w:ascii="Times New Roman" w:hAnsi="Times New Roman" w:cs="Times New Roman"/>
          <w:sz w:val="22"/>
          <w:szCs w:val="22"/>
          <w:rPrChange w:id="619" w:author="jennifer foster" w:date="2016-12-22T13:40:00Z">
            <w:rPr>
              <w:rFonts w:ascii="Times New Roman" w:hAnsi="Times New Roman" w:cs="Times New Roman"/>
              <w:sz w:val="22"/>
              <w:szCs w:val="22"/>
              <w:highlight w:val="yellow"/>
            </w:rPr>
          </w:rPrChange>
        </w:rPr>
        <w:t>a</w:t>
      </w:r>
      <w:r w:rsidR="00ED239B" w:rsidRPr="00A431A6">
        <w:rPr>
          <w:rFonts w:ascii="Times New Roman" w:hAnsi="Times New Roman" w:cs="Times New Roman"/>
          <w:sz w:val="22"/>
          <w:szCs w:val="22"/>
          <w:rPrChange w:id="620" w:author="jennifer foster" w:date="2016-12-22T13:40:00Z">
            <w:rPr>
              <w:rFonts w:ascii="Times New Roman" w:hAnsi="Times New Roman" w:cs="Times New Roman"/>
              <w:sz w:val="22"/>
              <w:szCs w:val="22"/>
              <w:highlight w:val="yellow"/>
            </w:rPr>
          </w:rPrChange>
        </w:rPr>
        <w:t xml:space="preserve">dult </w:t>
      </w:r>
      <w:r w:rsidR="00897699" w:rsidRPr="00A431A6">
        <w:rPr>
          <w:rFonts w:ascii="Times New Roman" w:hAnsi="Times New Roman" w:cs="Times New Roman"/>
          <w:sz w:val="22"/>
          <w:szCs w:val="22"/>
          <w:rPrChange w:id="621" w:author="jennifer foster" w:date="2016-12-22T13:40:00Z">
            <w:rPr>
              <w:rFonts w:ascii="Times New Roman" w:hAnsi="Times New Roman" w:cs="Times New Roman"/>
              <w:sz w:val="22"/>
              <w:szCs w:val="22"/>
              <w:highlight w:val="yellow"/>
            </w:rPr>
          </w:rPrChange>
        </w:rPr>
        <w:t>e</w:t>
      </w:r>
      <w:r w:rsidR="00ED239B" w:rsidRPr="00A431A6">
        <w:rPr>
          <w:rFonts w:ascii="Times New Roman" w:hAnsi="Times New Roman" w:cs="Times New Roman"/>
          <w:sz w:val="22"/>
          <w:szCs w:val="22"/>
          <w:rPrChange w:id="622" w:author="jennifer foster" w:date="2016-12-22T13:40:00Z">
            <w:rPr>
              <w:rFonts w:ascii="Times New Roman" w:hAnsi="Times New Roman" w:cs="Times New Roman"/>
              <w:sz w:val="22"/>
              <w:szCs w:val="22"/>
              <w:highlight w:val="yellow"/>
            </w:rPr>
          </w:rPrChange>
        </w:rPr>
        <w:t xml:space="preserve">ducation </w:t>
      </w:r>
      <w:r w:rsidR="00897699" w:rsidRPr="00A431A6">
        <w:rPr>
          <w:rFonts w:ascii="Times New Roman" w:hAnsi="Times New Roman" w:cs="Times New Roman"/>
          <w:sz w:val="22"/>
          <w:szCs w:val="22"/>
          <w:rPrChange w:id="623" w:author="jennifer foster" w:date="2016-12-22T13:40:00Z">
            <w:rPr>
              <w:rFonts w:ascii="Times New Roman" w:hAnsi="Times New Roman" w:cs="Times New Roman"/>
              <w:sz w:val="22"/>
              <w:szCs w:val="22"/>
              <w:highlight w:val="yellow"/>
            </w:rPr>
          </w:rPrChange>
        </w:rPr>
        <w:t>p</w:t>
      </w:r>
      <w:r w:rsidR="00ED239B" w:rsidRPr="00A431A6">
        <w:rPr>
          <w:rFonts w:ascii="Times New Roman" w:hAnsi="Times New Roman" w:cs="Times New Roman"/>
          <w:sz w:val="22"/>
          <w:szCs w:val="22"/>
          <w:rPrChange w:id="624" w:author="jennifer foster" w:date="2016-12-22T13:40:00Z">
            <w:rPr>
              <w:rFonts w:ascii="Times New Roman" w:hAnsi="Times New Roman" w:cs="Times New Roman"/>
              <w:sz w:val="22"/>
              <w:szCs w:val="22"/>
              <w:highlight w:val="yellow"/>
            </w:rPr>
          </w:rPrChange>
        </w:rPr>
        <w:t>rogram manager</w:t>
      </w:r>
      <w:r w:rsidR="00897699" w:rsidRPr="00A431A6">
        <w:rPr>
          <w:rFonts w:ascii="Times New Roman" w:hAnsi="Times New Roman" w:cs="Times New Roman"/>
          <w:sz w:val="22"/>
          <w:szCs w:val="22"/>
          <w:rPrChange w:id="625" w:author="jennifer foster" w:date="2016-12-22T13:40:00Z">
            <w:rPr>
              <w:rFonts w:ascii="Times New Roman" w:hAnsi="Times New Roman" w:cs="Times New Roman"/>
              <w:sz w:val="22"/>
              <w:szCs w:val="22"/>
              <w:highlight w:val="yellow"/>
            </w:rPr>
          </w:rPrChange>
        </w:rPr>
        <w:t>s</w:t>
      </w:r>
      <w:r w:rsidR="00ED239B" w:rsidRPr="00A431A6">
        <w:rPr>
          <w:rFonts w:ascii="Times New Roman" w:hAnsi="Times New Roman" w:cs="Times New Roman"/>
          <w:sz w:val="22"/>
          <w:szCs w:val="22"/>
          <w:rPrChange w:id="626" w:author="jennifer foster" w:date="2016-12-22T13:40:00Z">
            <w:rPr>
              <w:rFonts w:ascii="Times New Roman" w:hAnsi="Times New Roman" w:cs="Times New Roman"/>
              <w:sz w:val="22"/>
              <w:szCs w:val="22"/>
              <w:highlight w:val="yellow"/>
            </w:rPr>
          </w:rPrChange>
        </w:rPr>
        <w:t xml:space="preserve"> with strategies and resource</w:t>
      </w:r>
      <w:r w:rsidR="00897699" w:rsidRPr="00A431A6">
        <w:rPr>
          <w:rFonts w:ascii="Times New Roman" w:hAnsi="Times New Roman" w:cs="Times New Roman"/>
          <w:sz w:val="22"/>
          <w:szCs w:val="22"/>
          <w:rPrChange w:id="627" w:author="jennifer foster" w:date="2016-12-22T13:40:00Z">
            <w:rPr>
              <w:rFonts w:ascii="Times New Roman" w:hAnsi="Times New Roman" w:cs="Times New Roman"/>
              <w:sz w:val="22"/>
              <w:szCs w:val="22"/>
              <w:highlight w:val="yellow"/>
            </w:rPr>
          </w:rPrChange>
        </w:rPr>
        <w:t>s</w:t>
      </w:r>
      <w:r w:rsidR="00ED239B" w:rsidRPr="00A431A6">
        <w:rPr>
          <w:rFonts w:ascii="Times New Roman" w:hAnsi="Times New Roman" w:cs="Times New Roman"/>
          <w:sz w:val="22"/>
          <w:szCs w:val="22"/>
          <w:rPrChange w:id="628" w:author="jennifer foster" w:date="2016-12-22T13:40:00Z">
            <w:rPr>
              <w:rFonts w:ascii="Times New Roman" w:hAnsi="Times New Roman" w:cs="Times New Roman"/>
              <w:sz w:val="22"/>
              <w:szCs w:val="22"/>
              <w:highlight w:val="yellow"/>
            </w:rPr>
          </w:rPrChange>
        </w:rPr>
        <w:t xml:space="preserve"> to increase the quality of services. </w:t>
      </w:r>
      <w:ins w:id="629" w:author="jamil steele" w:date="2016-12-21T19:46:00Z">
        <w:r w:rsidR="008C368D" w:rsidRPr="00A431A6">
          <w:rPr>
            <w:rFonts w:ascii="Times New Roman" w:hAnsi="Times New Roman" w:cs="Times New Roman"/>
            <w:sz w:val="22"/>
            <w:szCs w:val="22"/>
            <w:rPrChange w:id="630" w:author="jennifer foster" w:date="2016-12-22T13:40:00Z">
              <w:rPr>
                <w:rFonts w:ascii="Times New Roman" w:hAnsi="Times New Roman" w:cs="Times New Roman"/>
                <w:sz w:val="22"/>
                <w:szCs w:val="22"/>
                <w:highlight w:val="yellow"/>
              </w:rPr>
            </w:rPrChange>
          </w:rPr>
          <w:t xml:space="preserve"> A total of </w:t>
        </w:r>
        <w:del w:id="631" w:author="jennifer foster" w:date="2016-12-22T12:53:00Z">
          <w:r w:rsidR="008C368D" w:rsidRPr="00A431A6" w:rsidDel="007D77C9">
            <w:rPr>
              <w:rFonts w:ascii="Times New Roman" w:hAnsi="Times New Roman" w:cs="Times New Roman"/>
              <w:sz w:val="22"/>
              <w:szCs w:val="22"/>
              <w:rPrChange w:id="632" w:author="jennifer foster" w:date="2016-12-22T13:40:00Z">
                <w:rPr>
                  <w:rFonts w:ascii="Times New Roman" w:hAnsi="Times New Roman" w:cs="Times New Roman"/>
                  <w:sz w:val="22"/>
                  <w:szCs w:val="22"/>
                  <w:highlight w:val="yellow"/>
                </w:rPr>
              </w:rPrChange>
            </w:rPr>
            <w:delText>6</w:delText>
          </w:r>
        </w:del>
      </w:ins>
      <w:ins w:id="633" w:author="jennifer foster" w:date="2016-12-22T12:53:00Z">
        <w:r w:rsidR="007D77C9" w:rsidRPr="00A431A6">
          <w:rPr>
            <w:rFonts w:ascii="Times New Roman" w:hAnsi="Times New Roman" w:cs="Times New Roman"/>
            <w:sz w:val="22"/>
            <w:szCs w:val="22"/>
            <w:rPrChange w:id="634" w:author="jennifer foster" w:date="2016-12-22T13:40:00Z">
              <w:rPr>
                <w:rFonts w:ascii="Times New Roman" w:hAnsi="Times New Roman" w:cs="Times New Roman"/>
                <w:sz w:val="22"/>
                <w:szCs w:val="22"/>
                <w:highlight w:val="yellow"/>
              </w:rPr>
            </w:rPrChange>
          </w:rPr>
          <w:t>six</w:t>
        </w:r>
      </w:ins>
      <w:ins w:id="635" w:author="jamil steele" w:date="2016-12-21T19:46:00Z">
        <w:r w:rsidR="008C368D" w:rsidRPr="00A431A6">
          <w:rPr>
            <w:rFonts w:ascii="Times New Roman" w:hAnsi="Times New Roman" w:cs="Times New Roman"/>
            <w:sz w:val="22"/>
            <w:szCs w:val="22"/>
            <w:rPrChange w:id="636" w:author="jennifer foster" w:date="2016-12-22T13:40:00Z">
              <w:rPr>
                <w:rFonts w:ascii="Times New Roman" w:hAnsi="Times New Roman" w:cs="Times New Roman"/>
                <w:sz w:val="22"/>
                <w:szCs w:val="22"/>
                <w:highlight w:val="yellow"/>
              </w:rPr>
            </w:rPrChange>
          </w:rPr>
          <w:t xml:space="preserve"> </w:t>
        </w:r>
      </w:ins>
      <w:ins w:id="637" w:author="jamil steele" w:date="2016-12-21T19:54:00Z">
        <w:r w:rsidR="00EA33D1" w:rsidRPr="00A431A6">
          <w:rPr>
            <w:rFonts w:ascii="Times New Roman" w:hAnsi="Times New Roman" w:cs="Times New Roman"/>
            <w:sz w:val="22"/>
            <w:szCs w:val="22"/>
            <w:rPrChange w:id="638" w:author="jennifer foster" w:date="2016-12-22T13:40:00Z">
              <w:rPr>
                <w:rFonts w:ascii="Times New Roman" w:hAnsi="Times New Roman" w:cs="Times New Roman"/>
                <w:sz w:val="22"/>
                <w:szCs w:val="22"/>
                <w:highlight w:val="yellow"/>
              </w:rPr>
            </w:rPrChange>
          </w:rPr>
          <w:t>administrators</w:t>
        </w:r>
      </w:ins>
      <w:ins w:id="639" w:author="jamil steele" w:date="2016-12-21T19:46:00Z">
        <w:r w:rsidR="008C368D" w:rsidRPr="00A431A6">
          <w:rPr>
            <w:rFonts w:ascii="Times New Roman" w:hAnsi="Times New Roman" w:cs="Times New Roman"/>
            <w:sz w:val="22"/>
            <w:szCs w:val="22"/>
            <w:rPrChange w:id="640" w:author="jennifer foster" w:date="2016-12-22T13:40:00Z">
              <w:rPr>
                <w:rFonts w:ascii="Times New Roman" w:hAnsi="Times New Roman" w:cs="Times New Roman"/>
                <w:sz w:val="22"/>
                <w:szCs w:val="22"/>
                <w:highlight w:val="yellow"/>
              </w:rPr>
            </w:rPrChange>
          </w:rPr>
          <w:t xml:space="preserve"> succe</w:t>
        </w:r>
      </w:ins>
      <w:ins w:id="641" w:author="jamil steele" w:date="2016-12-21T19:53:00Z">
        <w:r w:rsidR="008C368D" w:rsidRPr="00A431A6">
          <w:rPr>
            <w:rFonts w:ascii="Times New Roman" w:hAnsi="Times New Roman" w:cs="Times New Roman"/>
            <w:sz w:val="22"/>
            <w:szCs w:val="22"/>
            <w:rPrChange w:id="642" w:author="jennifer foster" w:date="2016-12-22T13:40:00Z">
              <w:rPr>
                <w:rFonts w:ascii="Times New Roman" w:hAnsi="Times New Roman" w:cs="Times New Roman"/>
                <w:sz w:val="22"/>
                <w:szCs w:val="22"/>
                <w:highlight w:val="yellow"/>
              </w:rPr>
            </w:rPrChange>
          </w:rPr>
          <w:t>ss</w:t>
        </w:r>
      </w:ins>
      <w:ins w:id="643" w:author="jamil steele" w:date="2016-12-21T19:46:00Z">
        <w:r w:rsidR="008C368D" w:rsidRPr="00A431A6">
          <w:rPr>
            <w:rFonts w:ascii="Times New Roman" w:hAnsi="Times New Roman" w:cs="Times New Roman"/>
            <w:sz w:val="22"/>
            <w:szCs w:val="22"/>
            <w:rPrChange w:id="644" w:author="jennifer foster" w:date="2016-12-22T13:40:00Z">
              <w:rPr>
                <w:rFonts w:ascii="Times New Roman" w:hAnsi="Times New Roman" w:cs="Times New Roman"/>
                <w:sz w:val="22"/>
                <w:szCs w:val="22"/>
                <w:highlight w:val="yellow"/>
              </w:rPr>
            </w:rPrChange>
          </w:rPr>
          <w:t>fully completed LEA</w:t>
        </w:r>
      </w:ins>
      <w:ins w:id="645" w:author="jamil steele" w:date="2016-12-21T19:53:00Z">
        <w:r w:rsidR="008C368D" w:rsidRPr="00A431A6">
          <w:rPr>
            <w:rFonts w:ascii="Times New Roman" w:hAnsi="Times New Roman" w:cs="Times New Roman"/>
            <w:sz w:val="22"/>
            <w:szCs w:val="22"/>
            <w:rPrChange w:id="646" w:author="jennifer foster" w:date="2016-12-22T13:40:00Z">
              <w:rPr>
                <w:rFonts w:ascii="Times New Roman" w:hAnsi="Times New Roman" w:cs="Times New Roman"/>
                <w:sz w:val="22"/>
                <w:szCs w:val="22"/>
                <w:highlight w:val="yellow"/>
              </w:rPr>
            </w:rPrChange>
          </w:rPr>
          <w:t xml:space="preserve"> training</w:t>
        </w:r>
      </w:ins>
      <w:ins w:id="647" w:author="jamil steele" w:date="2016-12-21T19:46:00Z">
        <w:r w:rsidR="008C368D" w:rsidRPr="00A431A6">
          <w:rPr>
            <w:rFonts w:ascii="Times New Roman" w:hAnsi="Times New Roman" w:cs="Times New Roman"/>
            <w:sz w:val="22"/>
            <w:szCs w:val="22"/>
            <w:rPrChange w:id="648" w:author="jennifer foster" w:date="2016-12-22T13:40:00Z">
              <w:rPr>
                <w:rFonts w:ascii="Times New Roman" w:hAnsi="Times New Roman" w:cs="Times New Roman"/>
                <w:sz w:val="22"/>
                <w:szCs w:val="22"/>
                <w:highlight w:val="yellow"/>
              </w:rPr>
            </w:rPrChange>
          </w:rPr>
          <w:t xml:space="preserve"> and earned certificates. </w:t>
        </w:r>
      </w:ins>
      <w:r w:rsidR="00897699" w:rsidRPr="00A431A6">
        <w:rPr>
          <w:rFonts w:ascii="Times New Roman" w:hAnsi="Times New Roman" w:cs="Times New Roman"/>
          <w:sz w:val="22"/>
          <w:szCs w:val="22"/>
          <w:rPrChange w:id="649" w:author="jennifer foster" w:date="2016-12-22T13:40:00Z">
            <w:rPr>
              <w:rFonts w:ascii="Times New Roman" w:hAnsi="Times New Roman" w:cs="Times New Roman"/>
              <w:sz w:val="22"/>
              <w:szCs w:val="22"/>
              <w:highlight w:val="yellow"/>
            </w:rPr>
          </w:rPrChange>
        </w:rPr>
        <w:t xml:space="preserve">In </w:t>
      </w:r>
      <w:del w:id="650" w:author="jamil steele" w:date="2016-12-21T19:54:00Z">
        <w:r w:rsidR="00897699" w:rsidRPr="00A431A6" w:rsidDel="008C368D">
          <w:rPr>
            <w:rFonts w:ascii="Times New Roman" w:hAnsi="Times New Roman" w:cs="Times New Roman"/>
            <w:sz w:val="22"/>
            <w:szCs w:val="22"/>
            <w:rPrChange w:id="651" w:author="jennifer foster" w:date="2016-12-22T13:40:00Z">
              <w:rPr>
                <w:rFonts w:ascii="Times New Roman" w:hAnsi="Times New Roman" w:cs="Times New Roman"/>
                <w:sz w:val="22"/>
                <w:szCs w:val="22"/>
                <w:highlight w:val="yellow"/>
              </w:rPr>
            </w:rPrChange>
          </w:rPr>
          <w:delText xml:space="preserve">addition, </w:delText>
        </w:r>
      </w:del>
      <w:ins w:id="652" w:author="jamil steele" w:date="2016-12-21T19:54:00Z">
        <w:r w:rsidR="008C368D" w:rsidRPr="00A431A6">
          <w:rPr>
            <w:rFonts w:ascii="Times New Roman" w:hAnsi="Times New Roman" w:cs="Times New Roman"/>
            <w:sz w:val="22"/>
            <w:szCs w:val="22"/>
            <w:rPrChange w:id="653" w:author="jennifer foster" w:date="2016-12-22T13:40:00Z">
              <w:rPr>
                <w:rFonts w:ascii="Times New Roman" w:hAnsi="Times New Roman" w:cs="Times New Roman"/>
                <w:sz w:val="22"/>
                <w:szCs w:val="22"/>
                <w:highlight w:val="yellow"/>
              </w:rPr>
            </w:rPrChange>
          </w:rPr>
          <w:t xml:space="preserve">addition, a </w:t>
        </w:r>
      </w:ins>
      <w:r w:rsidR="00897699" w:rsidRPr="00A431A6">
        <w:rPr>
          <w:rFonts w:ascii="Times New Roman" w:hAnsi="Times New Roman" w:cs="Times New Roman"/>
          <w:sz w:val="22"/>
          <w:szCs w:val="22"/>
          <w:rPrChange w:id="654" w:author="jennifer foster" w:date="2016-12-22T13:40:00Z">
            <w:rPr>
              <w:rFonts w:ascii="Times New Roman" w:hAnsi="Times New Roman" w:cs="Times New Roman"/>
              <w:sz w:val="22"/>
              <w:szCs w:val="22"/>
              <w:highlight w:val="yellow"/>
            </w:rPr>
          </w:rPrChange>
        </w:rPr>
        <w:t>fall</w:t>
      </w:r>
      <w:r w:rsidR="00AD2284" w:rsidRPr="00A431A6">
        <w:rPr>
          <w:rFonts w:ascii="Times New Roman" w:hAnsi="Times New Roman" w:cs="Times New Roman"/>
          <w:sz w:val="22"/>
          <w:szCs w:val="22"/>
          <w:rPrChange w:id="655" w:author="jennifer foster" w:date="2016-12-22T13:40:00Z">
            <w:rPr>
              <w:rFonts w:ascii="Times New Roman" w:hAnsi="Times New Roman" w:cs="Times New Roman"/>
              <w:sz w:val="22"/>
              <w:szCs w:val="22"/>
              <w:highlight w:val="yellow"/>
            </w:rPr>
          </w:rPrChange>
        </w:rPr>
        <w:t xml:space="preserve"> </w:t>
      </w:r>
      <w:del w:id="656" w:author="jamil steele" w:date="2016-12-21T19:59:00Z">
        <w:r w:rsidR="00897699" w:rsidRPr="00A431A6" w:rsidDel="00EA33D1">
          <w:rPr>
            <w:rFonts w:ascii="Times New Roman" w:hAnsi="Times New Roman" w:cs="Times New Roman"/>
            <w:sz w:val="22"/>
            <w:szCs w:val="22"/>
            <w:rPrChange w:id="657" w:author="jennifer foster" w:date="2016-12-22T13:40:00Z">
              <w:rPr>
                <w:rFonts w:ascii="Times New Roman" w:hAnsi="Times New Roman" w:cs="Times New Roman"/>
                <w:sz w:val="22"/>
                <w:szCs w:val="22"/>
                <w:highlight w:val="yellow"/>
              </w:rPr>
            </w:rPrChange>
          </w:rPr>
          <w:delText>regional</w:delText>
        </w:r>
      </w:del>
      <w:ins w:id="658" w:author="jamil steele" w:date="2016-12-21T19:51:00Z">
        <w:r w:rsidR="008C368D" w:rsidRPr="00A431A6">
          <w:rPr>
            <w:rFonts w:ascii="Times New Roman" w:hAnsi="Times New Roman" w:cs="Times New Roman"/>
            <w:sz w:val="22"/>
            <w:szCs w:val="22"/>
            <w:rPrChange w:id="659" w:author="jennifer foster" w:date="2016-12-22T13:40:00Z">
              <w:rPr>
                <w:rFonts w:ascii="Times New Roman" w:hAnsi="Times New Roman" w:cs="Times New Roman"/>
                <w:sz w:val="22"/>
                <w:szCs w:val="22"/>
                <w:highlight w:val="yellow"/>
              </w:rPr>
            </w:rPrChange>
          </w:rPr>
          <w:t xml:space="preserve">administrators </w:t>
        </w:r>
      </w:ins>
      <w:ins w:id="660" w:author="jamil steele" w:date="2016-12-21T19:54:00Z">
        <w:r w:rsidR="00EA33D1" w:rsidRPr="00A431A6">
          <w:rPr>
            <w:rFonts w:ascii="Times New Roman" w:hAnsi="Times New Roman" w:cs="Times New Roman"/>
            <w:sz w:val="22"/>
            <w:szCs w:val="22"/>
            <w:rPrChange w:id="661" w:author="jennifer foster" w:date="2016-12-22T13:40:00Z">
              <w:rPr>
                <w:rFonts w:ascii="Times New Roman" w:hAnsi="Times New Roman" w:cs="Times New Roman"/>
                <w:sz w:val="22"/>
                <w:szCs w:val="22"/>
                <w:highlight w:val="yellow"/>
              </w:rPr>
            </w:rPrChange>
          </w:rPr>
          <w:t xml:space="preserve">meeting </w:t>
        </w:r>
      </w:ins>
      <w:del w:id="662" w:author="jamil steele" w:date="2016-12-21T19:51:00Z">
        <w:r w:rsidR="00AD2284" w:rsidRPr="00A431A6" w:rsidDel="008C368D">
          <w:rPr>
            <w:rFonts w:ascii="Times New Roman" w:hAnsi="Times New Roman" w:cs="Times New Roman"/>
            <w:sz w:val="22"/>
            <w:szCs w:val="22"/>
            <w:rPrChange w:id="663" w:author="jennifer foster" w:date="2016-12-22T13:40:00Z">
              <w:rPr>
                <w:rFonts w:ascii="Times New Roman" w:hAnsi="Times New Roman" w:cs="Times New Roman"/>
                <w:sz w:val="22"/>
                <w:szCs w:val="22"/>
                <w:highlight w:val="yellow"/>
              </w:rPr>
            </w:rPrChange>
          </w:rPr>
          <w:delText xml:space="preserve"> conferences </w:delText>
        </w:r>
      </w:del>
      <w:del w:id="664" w:author="jamil steele" w:date="2016-12-21T19:52:00Z">
        <w:r w:rsidR="00AD2284" w:rsidRPr="00A431A6" w:rsidDel="008C368D">
          <w:rPr>
            <w:rFonts w:ascii="Times New Roman" w:hAnsi="Times New Roman" w:cs="Times New Roman"/>
            <w:sz w:val="22"/>
            <w:szCs w:val="22"/>
            <w:rPrChange w:id="665" w:author="jennifer foster" w:date="2016-12-22T13:40:00Z">
              <w:rPr>
                <w:rFonts w:ascii="Times New Roman" w:hAnsi="Times New Roman" w:cs="Times New Roman"/>
                <w:sz w:val="22"/>
                <w:szCs w:val="22"/>
                <w:highlight w:val="yellow"/>
              </w:rPr>
            </w:rPrChange>
          </w:rPr>
          <w:delText xml:space="preserve">were </w:delText>
        </w:r>
      </w:del>
      <w:ins w:id="666" w:author="jamil steele" w:date="2016-12-21T19:52:00Z">
        <w:r w:rsidR="008C368D" w:rsidRPr="00A431A6">
          <w:rPr>
            <w:rFonts w:ascii="Times New Roman" w:hAnsi="Times New Roman" w:cs="Times New Roman"/>
            <w:sz w:val="22"/>
            <w:szCs w:val="22"/>
            <w:rPrChange w:id="667" w:author="jennifer foster" w:date="2016-12-22T13:40:00Z">
              <w:rPr>
                <w:rFonts w:ascii="Times New Roman" w:hAnsi="Times New Roman" w:cs="Times New Roman"/>
                <w:sz w:val="22"/>
                <w:szCs w:val="22"/>
                <w:highlight w:val="yellow"/>
              </w:rPr>
            </w:rPrChange>
          </w:rPr>
          <w:t xml:space="preserve">was </w:t>
        </w:r>
      </w:ins>
      <w:r w:rsidR="00AD2284" w:rsidRPr="00A431A6">
        <w:rPr>
          <w:rFonts w:ascii="Times New Roman" w:hAnsi="Times New Roman" w:cs="Times New Roman"/>
          <w:sz w:val="22"/>
          <w:szCs w:val="22"/>
          <w:rPrChange w:id="668" w:author="jennifer foster" w:date="2016-12-22T13:40:00Z">
            <w:rPr>
              <w:rFonts w:ascii="Times New Roman" w:hAnsi="Times New Roman" w:cs="Times New Roman"/>
              <w:sz w:val="22"/>
              <w:szCs w:val="22"/>
              <w:highlight w:val="yellow"/>
            </w:rPr>
          </w:rPrChange>
        </w:rPr>
        <w:t xml:space="preserve">held to </w:t>
      </w:r>
      <w:ins w:id="669" w:author="jamil steele" w:date="2016-12-21T19:55:00Z">
        <w:r w:rsidR="00EA33D1" w:rsidRPr="00A431A6">
          <w:rPr>
            <w:rFonts w:ascii="Times New Roman" w:hAnsi="Times New Roman" w:cs="Times New Roman"/>
            <w:sz w:val="22"/>
            <w:szCs w:val="22"/>
            <w:rPrChange w:id="670" w:author="jennifer foster" w:date="2016-12-22T13:40:00Z">
              <w:rPr>
                <w:rFonts w:ascii="Times New Roman" w:hAnsi="Times New Roman" w:cs="Times New Roman"/>
                <w:sz w:val="22"/>
                <w:szCs w:val="22"/>
                <w:highlight w:val="yellow"/>
              </w:rPr>
            </w:rPrChange>
          </w:rPr>
          <w:t xml:space="preserve">update </w:t>
        </w:r>
      </w:ins>
      <w:ins w:id="671" w:author="jamil steele" w:date="2016-12-21T19:53:00Z">
        <w:r w:rsidR="008C368D" w:rsidRPr="00A431A6">
          <w:rPr>
            <w:rFonts w:ascii="Times New Roman" w:hAnsi="Times New Roman" w:cs="Times New Roman"/>
            <w:sz w:val="22"/>
            <w:szCs w:val="22"/>
            <w:rPrChange w:id="672" w:author="jennifer foster" w:date="2016-12-22T13:40:00Z">
              <w:rPr>
                <w:rFonts w:ascii="Times New Roman" w:hAnsi="Times New Roman" w:cs="Times New Roman"/>
                <w:sz w:val="22"/>
                <w:szCs w:val="22"/>
                <w:highlight w:val="yellow"/>
              </w:rPr>
            </w:rPrChange>
          </w:rPr>
          <w:t xml:space="preserve">program administrators </w:t>
        </w:r>
      </w:ins>
      <w:del w:id="673" w:author="jamil steele" w:date="2016-12-21T19:55:00Z">
        <w:r w:rsidR="00AD2284" w:rsidRPr="00A431A6" w:rsidDel="00EA33D1">
          <w:rPr>
            <w:rFonts w:ascii="Times New Roman" w:hAnsi="Times New Roman" w:cs="Times New Roman"/>
            <w:sz w:val="22"/>
            <w:szCs w:val="22"/>
            <w:rPrChange w:id="674" w:author="jennifer foster" w:date="2016-12-22T13:40:00Z">
              <w:rPr>
                <w:rFonts w:ascii="Times New Roman" w:hAnsi="Times New Roman" w:cs="Times New Roman"/>
                <w:sz w:val="22"/>
                <w:szCs w:val="22"/>
                <w:highlight w:val="yellow"/>
              </w:rPr>
            </w:rPrChange>
          </w:rPr>
          <w:delText xml:space="preserve">offer </w:delText>
        </w:r>
      </w:del>
      <w:ins w:id="675" w:author="jamil steele" w:date="2016-12-21T19:55:00Z">
        <w:r w:rsidR="00EA33D1" w:rsidRPr="00A431A6">
          <w:rPr>
            <w:rFonts w:ascii="Times New Roman" w:hAnsi="Times New Roman" w:cs="Times New Roman"/>
            <w:sz w:val="22"/>
            <w:szCs w:val="22"/>
            <w:rPrChange w:id="676" w:author="jennifer foster" w:date="2016-12-22T13:40:00Z">
              <w:rPr>
                <w:rFonts w:ascii="Times New Roman" w:hAnsi="Times New Roman" w:cs="Times New Roman"/>
                <w:sz w:val="22"/>
                <w:szCs w:val="22"/>
                <w:highlight w:val="yellow"/>
              </w:rPr>
            </w:rPrChange>
          </w:rPr>
          <w:t xml:space="preserve">on </w:t>
        </w:r>
      </w:ins>
      <w:del w:id="677" w:author="jamil steele" w:date="2016-12-21T19:55:00Z">
        <w:r w:rsidR="00AD2284" w:rsidRPr="00A431A6" w:rsidDel="00EA33D1">
          <w:rPr>
            <w:rFonts w:ascii="Times New Roman" w:hAnsi="Times New Roman" w:cs="Times New Roman"/>
            <w:sz w:val="22"/>
            <w:szCs w:val="22"/>
            <w:rPrChange w:id="678" w:author="jennifer foster" w:date="2016-12-22T13:40:00Z">
              <w:rPr>
                <w:rFonts w:ascii="Times New Roman" w:hAnsi="Times New Roman" w:cs="Times New Roman"/>
                <w:sz w:val="22"/>
                <w:szCs w:val="22"/>
                <w:highlight w:val="yellow"/>
              </w:rPr>
            </w:rPrChange>
          </w:rPr>
          <w:delText>a variety of</w:delText>
        </w:r>
      </w:del>
      <w:ins w:id="679" w:author="jamil steele" w:date="2016-12-21T19:55:00Z">
        <w:r w:rsidR="00EA33D1" w:rsidRPr="00A431A6">
          <w:rPr>
            <w:rFonts w:ascii="Times New Roman" w:hAnsi="Times New Roman" w:cs="Times New Roman"/>
            <w:sz w:val="22"/>
            <w:szCs w:val="22"/>
            <w:rPrChange w:id="680" w:author="jennifer foster" w:date="2016-12-22T13:40:00Z">
              <w:rPr>
                <w:rFonts w:ascii="Times New Roman" w:hAnsi="Times New Roman" w:cs="Times New Roman"/>
                <w:sz w:val="22"/>
                <w:szCs w:val="22"/>
                <w:highlight w:val="yellow"/>
              </w:rPr>
            </w:rPrChange>
          </w:rPr>
          <w:t>available</w:t>
        </w:r>
      </w:ins>
      <w:r w:rsidR="00AD2284" w:rsidRPr="00A431A6">
        <w:rPr>
          <w:rFonts w:ascii="Times New Roman" w:hAnsi="Times New Roman" w:cs="Times New Roman"/>
          <w:sz w:val="22"/>
          <w:szCs w:val="22"/>
          <w:rPrChange w:id="681" w:author="jennifer foster" w:date="2016-12-22T13:40:00Z">
            <w:rPr>
              <w:rFonts w:ascii="Times New Roman" w:hAnsi="Times New Roman" w:cs="Times New Roman"/>
              <w:sz w:val="22"/>
              <w:szCs w:val="22"/>
              <w:highlight w:val="yellow"/>
            </w:rPr>
          </w:rPrChange>
        </w:rPr>
        <w:t xml:space="preserve"> professional development opportunities </w:t>
      </w:r>
      <w:del w:id="682" w:author="jamil steele" w:date="2016-12-21T19:55:00Z">
        <w:r w:rsidR="00AD2284" w:rsidRPr="00A431A6" w:rsidDel="00EA33D1">
          <w:rPr>
            <w:rFonts w:ascii="Times New Roman" w:hAnsi="Times New Roman" w:cs="Times New Roman"/>
            <w:sz w:val="22"/>
            <w:szCs w:val="22"/>
            <w:rPrChange w:id="683" w:author="jennifer foster" w:date="2016-12-22T13:40:00Z">
              <w:rPr>
                <w:rFonts w:ascii="Times New Roman" w:hAnsi="Times New Roman" w:cs="Times New Roman"/>
                <w:sz w:val="22"/>
                <w:szCs w:val="22"/>
                <w:highlight w:val="yellow"/>
              </w:rPr>
            </w:rPrChange>
          </w:rPr>
          <w:delText xml:space="preserve">for </w:delText>
        </w:r>
      </w:del>
      <w:del w:id="684" w:author="jamil steele" w:date="2016-12-21T19:53:00Z">
        <w:r w:rsidR="00AD2284" w:rsidRPr="00A431A6" w:rsidDel="008C368D">
          <w:rPr>
            <w:rFonts w:ascii="Times New Roman" w:hAnsi="Times New Roman" w:cs="Times New Roman"/>
            <w:sz w:val="22"/>
            <w:szCs w:val="22"/>
            <w:rPrChange w:id="685" w:author="jennifer foster" w:date="2016-12-22T13:40:00Z">
              <w:rPr>
                <w:rFonts w:ascii="Times New Roman" w:hAnsi="Times New Roman" w:cs="Times New Roman"/>
                <w:sz w:val="22"/>
                <w:szCs w:val="22"/>
                <w:highlight w:val="yellow"/>
              </w:rPr>
            </w:rPrChange>
          </w:rPr>
          <w:delText>program administrators</w:delText>
        </w:r>
        <w:r w:rsidR="005F67E4" w:rsidRPr="00A431A6" w:rsidDel="008C368D">
          <w:rPr>
            <w:rFonts w:ascii="Times New Roman" w:hAnsi="Times New Roman" w:cs="Times New Roman"/>
            <w:sz w:val="22"/>
            <w:szCs w:val="22"/>
            <w:rPrChange w:id="686" w:author="jennifer foster" w:date="2016-12-22T13:40:00Z">
              <w:rPr>
                <w:rFonts w:ascii="Times New Roman" w:hAnsi="Times New Roman" w:cs="Times New Roman"/>
                <w:sz w:val="22"/>
                <w:szCs w:val="22"/>
                <w:highlight w:val="yellow"/>
              </w:rPr>
            </w:rPrChange>
          </w:rPr>
          <w:delText xml:space="preserve"> </w:delText>
        </w:r>
      </w:del>
      <w:del w:id="687" w:author="jamil steele" w:date="2016-12-21T19:55:00Z">
        <w:r w:rsidR="005F67E4" w:rsidRPr="00A431A6" w:rsidDel="00EA33D1">
          <w:rPr>
            <w:rFonts w:ascii="Times New Roman" w:hAnsi="Times New Roman" w:cs="Times New Roman"/>
            <w:sz w:val="22"/>
            <w:szCs w:val="22"/>
            <w:rPrChange w:id="688" w:author="jennifer foster" w:date="2016-12-22T13:40:00Z">
              <w:rPr>
                <w:rFonts w:ascii="Times New Roman" w:hAnsi="Times New Roman" w:cs="Times New Roman"/>
                <w:sz w:val="22"/>
                <w:szCs w:val="22"/>
                <w:highlight w:val="yellow"/>
              </w:rPr>
            </w:rPrChange>
          </w:rPr>
          <w:delText>as well as</w:delText>
        </w:r>
      </w:del>
      <w:ins w:id="689" w:author="jamil steele" w:date="2016-12-21T19:55:00Z">
        <w:r w:rsidR="00EA33D1" w:rsidRPr="00A431A6">
          <w:rPr>
            <w:rFonts w:ascii="Times New Roman" w:hAnsi="Times New Roman" w:cs="Times New Roman"/>
            <w:sz w:val="22"/>
            <w:szCs w:val="22"/>
            <w:rPrChange w:id="690" w:author="jennifer foster" w:date="2016-12-22T13:40:00Z">
              <w:rPr>
                <w:rFonts w:ascii="Times New Roman" w:hAnsi="Times New Roman" w:cs="Times New Roman"/>
                <w:sz w:val="22"/>
                <w:szCs w:val="22"/>
                <w:highlight w:val="yellow"/>
              </w:rPr>
            </w:rPrChange>
          </w:rPr>
          <w:t>and</w:t>
        </w:r>
      </w:ins>
      <w:r w:rsidR="005F67E4" w:rsidRPr="00A431A6">
        <w:rPr>
          <w:rFonts w:ascii="Times New Roman" w:hAnsi="Times New Roman" w:cs="Times New Roman"/>
          <w:sz w:val="22"/>
          <w:szCs w:val="22"/>
          <w:rPrChange w:id="691" w:author="jennifer foster" w:date="2016-12-22T13:40:00Z">
            <w:rPr>
              <w:rFonts w:ascii="Times New Roman" w:hAnsi="Times New Roman" w:cs="Times New Roman"/>
              <w:sz w:val="22"/>
              <w:szCs w:val="22"/>
              <w:highlight w:val="yellow"/>
            </w:rPr>
          </w:rPrChange>
        </w:rPr>
        <w:t xml:space="preserve"> programmatic updates including, NRS,</w:t>
      </w:r>
      <w:r w:rsidR="00467A7A" w:rsidRPr="00A431A6">
        <w:rPr>
          <w:rFonts w:ascii="Times New Roman" w:hAnsi="Times New Roman" w:cs="Times New Roman"/>
          <w:sz w:val="22"/>
          <w:szCs w:val="22"/>
          <w:rPrChange w:id="692" w:author="jennifer foster" w:date="2016-12-22T13:40:00Z">
            <w:rPr>
              <w:rFonts w:ascii="Times New Roman" w:hAnsi="Times New Roman" w:cs="Times New Roman"/>
              <w:sz w:val="22"/>
              <w:szCs w:val="22"/>
              <w:highlight w:val="yellow"/>
            </w:rPr>
          </w:rPrChange>
        </w:rPr>
        <w:t xml:space="preserve"> WIOA, reporting, and t</w:t>
      </w:r>
      <w:r w:rsidR="005F67E4" w:rsidRPr="00A431A6">
        <w:rPr>
          <w:rFonts w:ascii="Times New Roman" w:hAnsi="Times New Roman" w:cs="Times New Roman"/>
          <w:sz w:val="22"/>
          <w:szCs w:val="22"/>
          <w:rPrChange w:id="693" w:author="jennifer foster" w:date="2016-12-22T13:40:00Z">
            <w:rPr>
              <w:rFonts w:ascii="Times New Roman" w:hAnsi="Times New Roman" w:cs="Times New Roman"/>
              <w:sz w:val="22"/>
              <w:szCs w:val="22"/>
              <w:highlight w:val="yellow"/>
            </w:rPr>
          </w:rPrChange>
        </w:rPr>
        <w:t>esting</w:t>
      </w:r>
      <w:del w:id="694" w:author="jamil steele" w:date="2016-12-21T19:47:00Z">
        <w:r w:rsidR="005F67E4" w:rsidRPr="00A431A6" w:rsidDel="008C368D">
          <w:rPr>
            <w:rFonts w:ascii="Times New Roman" w:hAnsi="Times New Roman" w:cs="Times New Roman"/>
            <w:sz w:val="22"/>
            <w:szCs w:val="22"/>
            <w:rPrChange w:id="695" w:author="jennifer foster" w:date="2016-12-22T13:40:00Z">
              <w:rPr>
                <w:rFonts w:ascii="Times New Roman" w:hAnsi="Times New Roman" w:cs="Times New Roman"/>
                <w:sz w:val="22"/>
                <w:szCs w:val="22"/>
                <w:highlight w:val="yellow"/>
              </w:rPr>
            </w:rPrChange>
          </w:rPr>
          <w:delText>.</w:delText>
        </w:r>
      </w:del>
      <w:del w:id="696" w:author="jennifer foster" w:date="2016-12-22T12:54:00Z">
        <w:r w:rsidR="00AD2284" w:rsidRPr="00A431A6" w:rsidDel="004C52E1">
          <w:rPr>
            <w:rFonts w:ascii="Times New Roman" w:hAnsi="Times New Roman" w:cs="Times New Roman"/>
            <w:sz w:val="22"/>
            <w:szCs w:val="22"/>
            <w:rPrChange w:id="697" w:author="jennifer foster" w:date="2016-12-22T13:40:00Z">
              <w:rPr>
                <w:rFonts w:ascii="Times New Roman" w:hAnsi="Times New Roman" w:cs="Times New Roman"/>
                <w:sz w:val="22"/>
                <w:szCs w:val="22"/>
                <w:highlight w:val="yellow"/>
              </w:rPr>
            </w:rPrChange>
          </w:rPr>
          <w:delText xml:space="preserve"> </w:delText>
        </w:r>
      </w:del>
      <w:ins w:id="698" w:author="jamil steele" w:date="2016-12-21T19:56:00Z">
        <w:r w:rsidR="00EA33D1" w:rsidRPr="00A431A6">
          <w:rPr>
            <w:rFonts w:ascii="Times New Roman" w:hAnsi="Times New Roman" w:cs="Times New Roman"/>
            <w:sz w:val="22"/>
            <w:szCs w:val="22"/>
            <w:rPrChange w:id="699" w:author="jennifer foster" w:date="2016-12-22T13:40:00Z">
              <w:rPr>
                <w:rFonts w:ascii="Times New Roman" w:hAnsi="Times New Roman" w:cs="Times New Roman"/>
                <w:sz w:val="22"/>
                <w:szCs w:val="22"/>
                <w:highlight w:val="yellow"/>
              </w:rPr>
            </w:rPrChange>
          </w:rPr>
          <w:t>.</w:t>
        </w:r>
      </w:ins>
      <w:ins w:id="700" w:author="jennifer foster" w:date="2016-12-22T12:54:00Z">
        <w:r w:rsidR="004C52E1" w:rsidRPr="00A431A6">
          <w:rPr>
            <w:rFonts w:ascii="Times New Roman" w:hAnsi="Times New Roman" w:cs="Times New Roman"/>
            <w:sz w:val="22"/>
            <w:szCs w:val="22"/>
            <w:rPrChange w:id="701" w:author="jennifer foster" w:date="2016-12-22T13:40:00Z">
              <w:rPr>
                <w:rFonts w:ascii="Times New Roman" w:hAnsi="Times New Roman" w:cs="Times New Roman"/>
                <w:sz w:val="22"/>
                <w:szCs w:val="22"/>
                <w:highlight w:val="yellow"/>
              </w:rPr>
            </w:rPrChange>
          </w:rPr>
          <w:t xml:space="preserve"> </w:t>
        </w:r>
      </w:ins>
      <w:ins w:id="702" w:author="jamil steele" w:date="2016-12-21T19:47:00Z">
        <w:r w:rsidR="008C368D" w:rsidRPr="00A431A6">
          <w:rPr>
            <w:rFonts w:ascii="Times New Roman" w:hAnsi="Times New Roman" w:cs="Times New Roman"/>
            <w:sz w:val="22"/>
            <w:szCs w:val="22"/>
            <w:rPrChange w:id="703" w:author="jennifer foster" w:date="2016-12-22T13:40:00Z">
              <w:rPr>
                <w:rFonts w:ascii="Times New Roman" w:hAnsi="Times New Roman" w:cs="Times New Roman"/>
                <w:sz w:val="22"/>
                <w:szCs w:val="22"/>
                <w:highlight w:val="yellow"/>
              </w:rPr>
            </w:rPrChange>
          </w:rPr>
          <w:t xml:space="preserve">Staff from </w:t>
        </w:r>
        <w:del w:id="704" w:author="jennifer foster" w:date="2016-12-22T12:54:00Z">
          <w:r w:rsidR="008C368D" w:rsidRPr="00A431A6" w:rsidDel="004C52E1">
            <w:rPr>
              <w:rFonts w:ascii="Times New Roman" w:hAnsi="Times New Roman" w:cs="Times New Roman"/>
              <w:sz w:val="22"/>
              <w:szCs w:val="22"/>
              <w:rPrChange w:id="705" w:author="jennifer foster" w:date="2016-12-22T13:40:00Z">
                <w:rPr>
                  <w:rFonts w:ascii="Times New Roman" w:hAnsi="Times New Roman" w:cs="Times New Roman"/>
                  <w:sz w:val="22"/>
                  <w:szCs w:val="22"/>
                  <w:highlight w:val="yellow"/>
                </w:rPr>
              </w:rPrChange>
            </w:rPr>
            <w:delText>79</w:delText>
          </w:r>
        </w:del>
      </w:ins>
      <w:ins w:id="706" w:author="jennifer foster" w:date="2016-12-22T12:54:00Z">
        <w:r w:rsidR="004C52E1" w:rsidRPr="00A431A6">
          <w:rPr>
            <w:rFonts w:ascii="Times New Roman" w:hAnsi="Times New Roman" w:cs="Times New Roman"/>
            <w:sz w:val="22"/>
            <w:szCs w:val="22"/>
            <w:rPrChange w:id="707" w:author="jennifer foster" w:date="2016-12-22T13:40:00Z">
              <w:rPr>
                <w:rFonts w:ascii="Times New Roman" w:hAnsi="Times New Roman" w:cs="Times New Roman"/>
                <w:sz w:val="22"/>
                <w:szCs w:val="22"/>
                <w:highlight w:val="yellow"/>
              </w:rPr>
            </w:rPrChange>
          </w:rPr>
          <w:t>seventy-nine</w:t>
        </w:r>
      </w:ins>
      <w:ins w:id="708" w:author="jamil steele" w:date="2016-12-21T19:47:00Z">
        <w:r w:rsidR="008C368D" w:rsidRPr="00A431A6">
          <w:rPr>
            <w:rFonts w:ascii="Times New Roman" w:hAnsi="Times New Roman" w:cs="Times New Roman"/>
            <w:sz w:val="22"/>
            <w:szCs w:val="22"/>
            <w:rPrChange w:id="709" w:author="jennifer foster" w:date="2016-12-22T13:40:00Z">
              <w:rPr>
                <w:rFonts w:ascii="Times New Roman" w:hAnsi="Times New Roman" w:cs="Times New Roman"/>
                <w:sz w:val="22"/>
                <w:szCs w:val="22"/>
                <w:highlight w:val="yellow"/>
              </w:rPr>
            </w:rPrChange>
          </w:rPr>
          <w:t xml:space="preserve"> programs attended</w:t>
        </w:r>
      </w:ins>
      <w:ins w:id="710" w:author="jamil steele" w:date="2016-12-21T19:56:00Z">
        <w:r w:rsidR="00EA33D1" w:rsidRPr="00A431A6">
          <w:rPr>
            <w:rFonts w:ascii="Times New Roman" w:hAnsi="Times New Roman" w:cs="Times New Roman"/>
            <w:sz w:val="22"/>
            <w:szCs w:val="22"/>
            <w:rPrChange w:id="711" w:author="jennifer foster" w:date="2016-12-22T13:40:00Z">
              <w:rPr>
                <w:rFonts w:ascii="Times New Roman" w:hAnsi="Times New Roman" w:cs="Times New Roman"/>
                <w:sz w:val="22"/>
                <w:szCs w:val="22"/>
                <w:highlight w:val="yellow"/>
              </w:rPr>
            </w:rPrChange>
          </w:rPr>
          <w:t>.</w:t>
        </w:r>
      </w:ins>
      <w:ins w:id="712" w:author="jamil steele" w:date="2016-12-21T19:47:00Z">
        <w:r w:rsidR="008C368D" w:rsidRPr="00A431A6">
          <w:rPr>
            <w:rFonts w:ascii="Times New Roman" w:hAnsi="Times New Roman" w:cs="Times New Roman"/>
            <w:sz w:val="22"/>
            <w:szCs w:val="22"/>
            <w:rPrChange w:id="713" w:author="jennifer foster" w:date="2016-12-22T13:40:00Z">
              <w:rPr>
                <w:rFonts w:ascii="Times New Roman" w:hAnsi="Times New Roman" w:cs="Times New Roman"/>
                <w:sz w:val="22"/>
                <w:szCs w:val="22"/>
                <w:highlight w:val="yellow"/>
              </w:rPr>
            </w:rPrChange>
          </w:rPr>
          <w:t xml:space="preserve"> </w:t>
        </w:r>
      </w:ins>
      <w:r w:rsidR="005F67E4" w:rsidRPr="00A431A6">
        <w:rPr>
          <w:rFonts w:ascii="Times New Roman" w:hAnsi="Times New Roman" w:cs="Times New Roman"/>
          <w:sz w:val="22"/>
          <w:szCs w:val="22"/>
          <w:rPrChange w:id="714" w:author="jennifer foster" w:date="2016-12-22T13:40:00Z">
            <w:rPr>
              <w:rFonts w:ascii="Times New Roman" w:hAnsi="Times New Roman" w:cs="Times New Roman"/>
              <w:sz w:val="22"/>
              <w:szCs w:val="22"/>
              <w:highlight w:val="yellow"/>
            </w:rPr>
          </w:rPrChange>
        </w:rPr>
        <w:t xml:space="preserve"> </w:t>
      </w:r>
      <w:del w:id="715" w:author="jamil steele" w:date="2016-12-21T19:56:00Z">
        <w:r w:rsidR="005F67E4" w:rsidRPr="00A431A6" w:rsidDel="00EA33D1">
          <w:rPr>
            <w:rFonts w:ascii="Times New Roman" w:hAnsi="Times New Roman" w:cs="Times New Roman"/>
            <w:sz w:val="22"/>
            <w:szCs w:val="22"/>
            <w:rPrChange w:id="716" w:author="jennifer foster" w:date="2016-12-22T13:40:00Z">
              <w:rPr>
                <w:rFonts w:ascii="Times New Roman" w:hAnsi="Times New Roman" w:cs="Times New Roman"/>
                <w:sz w:val="22"/>
                <w:szCs w:val="22"/>
                <w:highlight w:val="yellow"/>
              </w:rPr>
            </w:rPrChange>
          </w:rPr>
          <w:delText xml:space="preserve">Each </w:delText>
        </w:r>
      </w:del>
      <w:ins w:id="717" w:author="jamil steele" w:date="2016-12-21T19:57:00Z">
        <w:r w:rsidR="00EA33D1" w:rsidRPr="00A431A6">
          <w:rPr>
            <w:rFonts w:ascii="Times New Roman" w:hAnsi="Times New Roman" w:cs="Times New Roman"/>
            <w:sz w:val="22"/>
            <w:szCs w:val="22"/>
            <w:rPrChange w:id="718" w:author="jennifer foster" w:date="2016-12-22T13:40:00Z">
              <w:rPr>
                <w:rFonts w:ascii="Times New Roman" w:hAnsi="Times New Roman" w:cs="Times New Roman"/>
                <w:sz w:val="22"/>
                <w:szCs w:val="22"/>
                <w:highlight w:val="yellow"/>
              </w:rPr>
            </w:rPrChange>
          </w:rPr>
          <w:t>In the</w:t>
        </w:r>
      </w:ins>
      <w:ins w:id="719" w:author="jamil steele" w:date="2016-12-21T19:56:00Z">
        <w:r w:rsidR="00EA33D1" w:rsidRPr="00A431A6">
          <w:rPr>
            <w:rFonts w:ascii="Times New Roman" w:hAnsi="Times New Roman" w:cs="Times New Roman"/>
            <w:sz w:val="22"/>
            <w:szCs w:val="22"/>
            <w:rPrChange w:id="720" w:author="jennifer foster" w:date="2016-12-22T13:40:00Z">
              <w:rPr>
                <w:rFonts w:ascii="Times New Roman" w:hAnsi="Times New Roman" w:cs="Times New Roman"/>
                <w:sz w:val="22"/>
                <w:szCs w:val="22"/>
                <w:highlight w:val="yellow"/>
              </w:rPr>
            </w:rPrChange>
          </w:rPr>
          <w:t xml:space="preserve"> </w:t>
        </w:r>
      </w:ins>
      <w:r w:rsidR="005F67E4" w:rsidRPr="00A431A6">
        <w:rPr>
          <w:rFonts w:ascii="Times New Roman" w:hAnsi="Times New Roman" w:cs="Times New Roman"/>
          <w:sz w:val="22"/>
          <w:szCs w:val="22"/>
          <w:rPrChange w:id="721" w:author="jennifer foster" w:date="2016-12-22T13:40:00Z">
            <w:rPr>
              <w:rFonts w:ascii="Times New Roman" w:hAnsi="Times New Roman" w:cs="Times New Roman"/>
              <w:sz w:val="22"/>
              <w:szCs w:val="22"/>
              <w:highlight w:val="yellow"/>
            </w:rPr>
          </w:rPrChange>
        </w:rPr>
        <w:t>spring</w:t>
      </w:r>
      <w:ins w:id="722" w:author="jennifer foster" w:date="2016-12-22T13:01:00Z">
        <w:r w:rsidR="004C52E1" w:rsidRPr="00A431A6">
          <w:rPr>
            <w:rFonts w:ascii="Times New Roman" w:hAnsi="Times New Roman" w:cs="Times New Roman"/>
            <w:sz w:val="22"/>
            <w:szCs w:val="22"/>
            <w:rPrChange w:id="723" w:author="jennifer foster" w:date="2016-12-22T13:40:00Z">
              <w:rPr>
                <w:rFonts w:ascii="Times New Roman" w:hAnsi="Times New Roman" w:cs="Times New Roman"/>
                <w:sz w:val="22"/>
                <w:szCs w:val="22"/>
                <w:highlight w:val="yellow"/>
              </w:rPr>
            </w:rPrChange>
          </w:rPr>
          <w:t xml:space="preserve"> 2016</w:t>
        </w:r>
      </w:ins>
      <w:ins w:id="724" w:author="jamil steele" w:date="2016-12-21T19:58:00Z">
        <w:r w:rsidR="00EA33D1" w:rsidRPr="00A431A6">
          <w:rPr>
            <w:rFonts w:ascii="Times New Roman" w:hAnsi="Times New Roman" w:cs="Times New Roman"/>
            <w:sz w:val="22"/>
            <w:szCs w:val="22"/>
            <w:rPrChange w:id="725" w:author="jennifer foster" w:date="2016-12-22T13:40:00Z">
              <w:rPr>
                <w:rFonts w:ascii="Times New Roman" w:hAnsi="Times New Roman" w:cs="Times New Roman"/>
                <w:sz w:val="22"/>
                <w:szCs w:val="22"/>
                <w:highlight w:val="yellow"/>
              </w:rPr>
            </w:rPrChange>
          </w:rPr>
          <w:t xml:space="preserve">, </w:t>
        </w:r>
      </w:ins>
      <w:del w:id="726" w:author="jamil steele" w:date="2016-12-21T19:59:00Z">
        <w:r w:rsidR="005F67E4" w:rsidRPr="00A431A6" w:rsidDel="00EA33D1">
          <w:rPr>
            <w:rFonts w:ascii="Times New Roman" w:hAnsi="Times New Roman" w:cs="Times New Roman"/>
            <w:sz w:val="22"/>
            <w:szCs w:val="22"/>
            <w:rPrChange w:id="727" w:author="jennifer foster" w:date="2016-12-22T13:40:00Z">
              <w:rPr>
                <w:rFonts w:ascii="Times New Roman" w:hAnsi="Times New Roman" w:cs="Times New Roman"/>
                <w:sz w:val="22"/>
                <w:szCs w:val="22"/>
                <w:highlight w:val="yellow"/>
              </w:rPr>
            </w:rPrChange>
          </w:rPr>
          <w:delText xml:space="preserve"> the </w:delText>
        </w:r>
      </w:del>
      <w:r w:rsidR="005F67E4" w:rsidRPr="00A431A6">
        <w:rPr>
          <w:rFonts w:ascii="Times New Roman" w:hAnsi="Times New Roman" w:cs="Times New Roman"/>
          <w:sz w:val="22"/>
          <w:szCs w:val="22"/>
          <w:rPrChange w:id="728" w:author="jennifer foster" w:date="2016-12-22T13:40:00Z">
            <w:rPr>
              <w:rFonts w:ascii="Times New Roman" w:hAnsi="Times New Roman" w:cs="Times New Roman"/>
              <w:sz w:val="22"/>
              <w:szCs w:val="22"/>
              <w:highlight w:val="yellow"/>
            </w:rPr>
          </w:rPrChange>
        </w:rPr>
        <w:t>ICCB host</w:t>
      </w:r>
      <w:ins w:id="729" w:author="jamil steele" w:date="2016-12-21T19:59:00Z">
        <w:r w:rsidR="00EA33D1" w:rsidRPr="00A431A6">
          <w:rPr>
            <w:rFonts w:ascii="Times New Roman" w:hAnsi="Times New Roman" w:cs="Times New Roman"/>
            <w:sz w:val="22"/>
            <w:szCs w:val="22"/>
            <w:rPrChange w:id="730" w:author="jennifer foster" w:date="2016-12-22T13:40:00Z">
              <w:rPr>
                <w:rFonts w:ascii="Times New Roman" w:hAnsi="Times New Roman" w:cs="Times New Roman"/>
                <w:sz w:val="22"/>
                <w:szCs w:val="22"/>
                <w:highlight w:val="yellow"/>
              </w:rPr>
            </w:rPrChange>
          </w:rPr>
          <w:t>ed</w:t>
        </w:r>
      </w:ins>
      <w:del w:id="731" w:author="jamil steele" w:date="2016-12-21T19:59:00Z">
        <w:r w:rsidR="005F67E4" w:rsidRPr="00A431A6" w:rsidDel="00EA33D1">
          <w:rPr>
            <w:rFonts w:ascii="Times New Roman" w:hAnsi="Times New Roman" w:cs="Times New Roman"/>
            <w:sz w:val="22"/>
            <w:szCs w:val="22"/>
            <w:rPrChange w:id="732" w:author="jennifer foster" w:date="2016-12-22T13:40:00Z">
              <w:rPr>
                <w:rFonts w:ascii="Times New Roman" w:hAnsi="Times New Roman" w:cs="Times New Roman"/>
                <w:sz w:val="22"/>
                <w:szCs w:val="22"/>
                <w:highlight w:val="yellow"/>
              </w:rPr>
            </w:rPrChange>
          </w:rPr>
          <w:delText>s</w:delText>
        </w:r>
      </w:del>
      <w:r w:rsidR="005F67E4" w:rsidRPr="00A431A6">
        <w:rPr>
          <w:rFonts w:ascii="Times New Roman" w:hAnsi="Times New Roman" w:cs="Times New Roman"/>
          <w:sz w:val="22"/>
          <w:szCs w:val="22"/>
          <w:rPrChange w:id="733" w:author="jennifer foster" w:date="2016-12-22T13:40:00Z">
            <w:rPr>
              <w:rFonts w:ascii="Times New Roman" w:hAnsi="Times New Roman" w:cs="Times New Roman"/>
              <w:sz w:val="22"/>
              <w:szCs w:val="22"/>
              <w:highlight w:val="yellow"/>
            </w:rPr>
          </w:rPrChange>
        </w:rPr>
        <w:t xml:space="preserve"> </w:t>
      </w:r>
      <w:del w:id="734" w:author="jamil steele" w:date="2016-12-21T20:00:00Z">
        <w:r w:rsidR="005F67E4" w:rsidRPr="00A431A6" w:rsidDel="00EA33D1">
          <w:rPr>
            <w:rFonts w:ascii="Times New Roman" w:hAnsi="Times New Roman" w:cs="Times New Roman"/>
            <w:sz w:val="22"/>
            <w:szCs w:val="22"/>
            <w:rPrChange w:id="735" w:author="jennifer foster" w:date="2016-12-22T13:40:00Z">
              <w:rPr>
                <w:rFonts w:ascii="Times New Roman" w:hAnsi="Times New Roman" w:cs="Times New Roman"/>
                <w:sz w:val="22"/>
                <w:szCs w:val="22"/>
                <w:highlight w:val="yellow"/>
              </w:rPr>
            </w:rPrChange>
          </w:rPr>
          <w:delText xml:space="preserve">an </w:delText>
        </w:r>
        <w:r w:rsidR="00AD2284" w:rsidRPr="00A431A6" w:rsidDel="00EA33D1">
          <w:rPr>
            <w:rFonts w:ascii="Times New Roman" w:hAnsi="Times New Roman" w:cs="Times New Roman"/>
            <w:sz w:val="22"/>
            <w:szCs w:val="22"/>
            <w:rPrChange w:id="736" w:author="jennifer foster" w:date="2016-12-22T13:40:00Z">
              <w:rPr>
                <w:rFonts w:ascii="Times New Roman" w:hAnsi="Times New Roman" w:cs="Times New Roman"/>
                <w:sz w:val="22"/>
                <w:szCs w:val="22"/>
                <w:highlight w:val="yellow"/>
              </w:rPr>
            </w:rPrChange>
          </w:rPr>
          <w:delText>Administrators</w:delText>
        </w:r>
      </w:del>
      <w:ins w:id="737" w:author="jamil steele" w:date="2016-12-21T20:00:00Z">
        <w:del w:id="738" w:author="jennifer foster" w:date="2016-12-22T13:00:00Z">
          <w:r w:rsidR="00EA33D1" w:rsidRPr="00A431A6" w:rsidDel="004C52E1">
            <w:rPr>
              <w:rFonts w:ascii="Times New Roman" w:hAnsi="Times New Roman" w:cs="Times New Roman"/>
              <w:sz w:val="22"/>
              <w:szCs w:val="22"/>
              <w:rPrChange w:id="739" w:author="jennifer foster" w:date="2016-12-22T13:40:00Z">
                <w:rPr>
                  <w:rFonts w:ascii="Times New Roman" w:hAnsi="Times New Roman" w:cs="Times New Roman"/>
                  <w:sz w:val="22"/>
                  <w:szCs w:val="22"/>
                  <w:highlight w:val="yellow"/>
                </w:rPr>
              </w:rPrChange>
            </w:rPr>
            <w:delText xml:space="preserve">another </w:delText>
          </w:r>
        </w:del>
      </w:ins>
      <w:ins w:id="740" w:author="jennifer foster" w:date="2016-12-22T13:00:00Z">
        <w:r w:rsidR="004C52E1" w:rsidRPr="00A431A6">
          <w:rPr>
            <w:rFonts w:ascii="Times New Roman" w:hAnsi="Times New Roman" w:cs="Times New Roman"/>
            <w:sz w:val="22"/>
            <w:szCs w:val="22"/>
            <w:rPrChange w:id="741" w:author="jennifer foster" w:date="2016-12-22T13:40:00Z">
              <w:rPr>
                <w:rFonts w:ascii="Times New Roman" w:hAnsi="Times New Roman" w:cs="Times New Roman"/>
                <w:sz w:val="22"/>
                <w:szCs w:val="22"/>
                <w:highlight w:val="yellow"/>
              </w:rPr>
            </w:rPrChange>
          </w:rPr>
          <w:t xml:space="preserve">an annual </w:t>
        </w:r>
      </w:ins>
      <w:ins w:id="742" w:author="jamil steele" w:date="2016-12-21T20:00:00Z">
        <w:r w:rsidR="00EA33D1" w:rsidRPr="00A431A6">
          <w:rPr>
            <w:rFonts w:ascii="Times New Roman" w:hAnsi="Times New Roman" w:cs="Times New Roman"/>
            <w:sz w:val="22"/>
            <w:szCs w:val="22"/>
            <w:rPrChange w:id="743" w:author="jennifer foster" w:date="2016-12-22T13:40:00Z">
              <w:rPr>
                <w:rFonts w:ascii="Times New Roman" w:hAnsi="Times New Roman" w:cs="Times New Roman"/>
                <w:sz w:val="22"/>
                <w:szCs w:val="22"/>
                <w:highlight w:val="yellow"/>
              </w:rPr>
            </w:rPrChange>
          </w:rPr>
          <w:t>Administrators</w:t>
        </w:r>
      </w:ins>
      <w:r w:rsidR="005F67E4" w:rsidRPr="00A431A6">
        <w:rPr>
          <w:rFonts w:ascii="Times New Roman" w:hAnsi="Times New Roman" w:cs="Times New Roman"/>
          <w:sz w:val="22"/>
          <w:szCs w:val="22"/>
          <w:rPrChange w:id="744" w:author="jennifer foster" w:date="2016-12-22T13:40:00Z">
            <w:rPr>
              <w:rFonts w:ascii="Times New Roman" w:hAnsi="Times New Roman" w:cs="Times New Roman"/>
              <w:sz w:val="22"/>
              <w:szCs w:val="22"/>
              <w:highlight w:val="yellow"/>
            </w:rPr>
          </w:rPrChange>
        </w:rPr>
        <w:t xml:space="preserve"> Meeting</w:t>
      </w:r>
      <w:r w:rsidR="00AD2284" w:rsidRPr="00A431A6">
        <w:rPr>
          <w:rFonts w:ascii="Times New Roman" w:hAnsi="Times New Roman" w:cs="Times New Roman"/>
          <w:sz w:val="22"/>
          <w:szCs w:val="22"/>
          <w:rPrChange w:id="745" w:author="jennifer foster" w:date="2016-12-22T13:40:00Z">
            <w:rPr>
              <w:rFonts w:ascii="Times New Roman" w:hAnsi="Times New Roman" w:cs="Times New Roman"/>
              <w:sz w:val="22"/>
              <w:szCs w:val="22"/>
              <w:highlight w:val="yellow"/>
            </w:rPr>
          </w:rPrChange>
        </w:rPr>
        <w:t xml:space="preserve"> </w:t>
      </w:r>
      <w:del w:id="746" w:author="jamil steele" w:date="2016-12-21T20:01:00Z">
        <w:r w:rsidR="00AD2284" w:rsidRPr="00A431A6" w:rsidDel="00EA33D1">
          <w:rPr>
            <w:rFonts w:ascii="Times New Roman" w:hAnsi="Times New Roman" w:cs="Times New Roman"/>
            <w:sz w:val="22"/>
            <w:szCs w:val="22"/>
            <w:rPrChange w:id="747" w:author="jennifer foster" w:date="2016-12-22T13:40:00Z">
              <w:rPr>
                <w:rFonts w:ascii="Times New Roman" w:hAnsi="Times New Roman" w:cs="Times New Roman"/>
                <w:sz w:val="22"/>
                <w:szCs w:val="22"/>
                <w:highlight w:val="yellow"/>
              </w:rPr>
            </w:rPrChange>
          </w:rPr>
          <w:delText>provid</w:delText>
        </w:r>
        <w:r w:rsidR="005F67E4" w:rsidRPr="00A431A6" w:rsidDel="00EA33D1">
          <w:rPr>
            <w:rFonts w:ascii="Times New Roman" w:hAnsi="Times New Roman" w:cs="Times New Roman"/>
            <w:sz w:val="22"/>
            <w:szCs w:val="22"/>
            <w:rPrChange w:id="748" w:author="jennifer foster" w:date="2016-12-22T13:40:00Z">
              <w:rPr>
                <w:rFonts w:ascii="Times New Roman" w:hAnsi="Times New Roman" w:cs="Times New Roman"/>
                <w:sz w:val="22"/>
                <w:szCs w:val="22"/>
                <w:highlight w:val="yellow"/>
              </w:rPr>
            </w:rPrChange>
          </w:rPr>
          <w:delText>ing</w:delText>
        </w:r>
        <w:r w:rsidR="00AD2284" w:rsidRPr="00A431A6" w:rsidDel="00EA33D1">
          <w:rPr>
            <w:rFonts w:ascii="Times New Roman" w:hAnsi="Times New Roman" w:cs="Times New Roman"/>
            <w:sz w:val="22"/>
            <w:szCs w:val="22"/>
            <w:rPrChange w:id="749" w:author="jennifer foster" w:date="2016-12-22T13:40:00Z">
              <w:rPr>
                <w:rFonts w:ascii="Times New Roman" w:hAnsi="Times New Roman" w:cs="Times New Roman"/>
                <w:sz w:val="22"/>
                <w:szCs w:val="22"/>
                <w:highlight w:val="yellow"/>
              </w:rPr>
            </w:rPrChange>
          </w:rPr>
          <w:delText xml:space="preserve"> </w:delText>
        </w:r>
      </w:del>
      <w:ins w:id="750" w:author="jamil steele" w:date="2016-12-21T20:01:00Z">
        <w:r w:rsidR="00EA33D1" w:rsidRPr="00A431A6">
          <w:rPr>
            <w:rFonts w:ascii="Times New Roman" w:hAnsi="Times New Roman" w:cs="Times New Roman"/>
            <w:sz w:val="22"/>
            <w:szCs w:val="22"/>
            <w:rPrChange w:id="751" w:author="jennifer foster" w:date="2016-12-22T13:40:00Z">
              <w:rPr>
                <w:rFonts w:ascii="Times New Roman" w:hAnsi="Times New Roman" w:cs="Times New Roman"/>
                <w:sz w:val="22"/>
                <w:szCs w:val="22"/>
                <w:highlight w:val="yellow"/>
              </w:rPr>
            </w:rPrChange>
          </w:rPr>
          <w:t>providing further</w:t>
        </w:r>
      </w:ins>
      <w:ins w:id="752" w:author="jamil steele" w:date="2016-12-21T20:00:00Z">
        <w:r w:rsidR="00EA33D1" w:rsidRPr="00A431A6">
          <w:rPr>
            <w:rFonts w:ascii="Times New Roman" w:hAnsi="Times New Roman" w:cs="Times New Roman"/>
            <w:sz w:val="22"/>
            <w:szCs w:val="22"/>
            <w:rPrChange w:id="753" w:author="jennifer foster" w:date="2016-12-22T13:40:00Z">
              <w:rPr>
                <w:rFonts w:ascii="Times New Roman" w:hAnsi="Times New Roman" w:cs="Times New Roman"/>
                <w:sz w:val="22"/>
                <w:szCs w:val="22"/>
                <w:highlight w:val="yellow"/>
              </w:rPr>
            </w:rPrChange>
          </w:rPr>
          <w:t xml:space="preserve"> </w:t>
        </w:r>
      </w:ins>
      <w:r w:rsidR="00AD2284" w:rsidRPr="00A431A6">
        <w:rPr>
          <w:rFonts w:ascii="Times New Roman" w:hAnsi="Times New Roman" w:cs="Times New Roman"/>
          <w:sz w:val="22"/>
          <w:szCs w:val="22"/>
          <w:rPrChange w:id="754" w:author="jennifer foster" w:date="2016-12-22T13:40:00Z">
            <w:rPr>
              <w:rFonts w:ascii="Times New Roman" w:hAnsi="Times New Roman" w:cs="Times New Roman"/>
              <w:sz w:val="22"/>
              <w:szCs w:val="22"/>
              <w:highlight w:val="yellow"/>
            </w:rPr>
          </w:rPrChange>
        </w:rPr>
        <w:t>policy updates</w:t>
      </w:r>
      <w:r w:rsidR="005F67E4" w:rsidRPr="00A431A6">
        <w:rPr>
          <w:rFonts w:ascii="Times New Roman" w:hAnsi="Times New Roman" w:cs="Times New Roman"/>
          <w:sz w:val="22"/>
          <w:szCs w:val="22"/>
          <w:rPrChange w:id="755" w:author="jennifer foster" w:date="2016-12-22T13:40:00Z">
            <w:rPr>
              <w:rFonts w:ascii="Times New Roman" w:hAnsi="Times New Roman" w:cs="Times New Roman"/>
              <w:sz w:val="22"/>
              <w:szCs w:val="22"/>
              <w:highlight w:val="yellow"/>
            </w:rPr>
          </w:rPrChange>
        </w:rPr>
        <w:t xml:space="preserve"> (NRS, </w:t>
      </w:r>
      <w:r w:rsidR="00467A7A" w:rsidRPr="00A431A6">
        <w:rPr>
          <w:rFonts w:ascii="Times New Roman" w:hAnsi="Times New Roman" w:cs="Times New Roman"/>
          <w:sz w:val="22"/>
          <w:szCs w:val="22"/>
          <w:rPrChange w:id="756" w:author="jennifer foster" w:date="2016-12-22T13:40:00Z">
            <w:rPr>
              <w:rFonts w:ascii="Times New Roman" w:hAnsi="Times New Roman" w:cs="Times New Roman"/>
              <w:sz w:val="22"/>
              <w:szCs w:val="22"/>
              <w:highlight w:val="yellow"/>
            </w:rPr>
          </w:rPrChange>
        </w:rPr>
        <w:t>r</w:t>
      </w:r>
      <w:r w:rsidR="005F67E4" w:rsidRPr="00A431A6">
        <w:rPr>
          <w:rFonts w:ascii="Times New Roman" w:hAnsi="Times New Roman" w:cs="Times New Roman"/>
          <w:sz w:val="22"/>
          <w:szCs w:val="22"/>
          <w:rPrChange w:id="757" w:author="jennifer foster" w:date="2016-12-22T13:40:00Z">
            <w:rPr>
              <w:rFonts w:ascii="Times New Roman" w:hAnsi="Times New Roman" w:cs="Times New Roman"/>
              <w:sz w:val="22"/>
              <w:szCs w:val="22"/>
              <w:highlight w:val="yellow"/>
            </w:rPr>
          </w:rPrChange>
        </w:rPr>
        <w:t xml:space="preserve">eporting, </w:t>
      </w:r>
      <w:r w:rsidR="00467A7A" w:rsidRPr="00A431A6">
        <w:rPr>
          <w:rFonts w:ascii="Times New Roman" w:hAnsi="Times New Roman" w:cs="Times New Roman"/>
          <w:sz w:val="22"/>
          <w:szCs w:val="22"/>
          <w:rPrChange w:id="758" w:author="jennifer foster" w:date="2016-12-22T13:40:00Z">
            <w:rPr>
              <w:rFonts w:ascii="Times New Roman" w:hAnsi="Times New Roman" w:cs="Times New Roman"/>
              <w:sz w:val="22"/>
              <w:szCs w:val="22"/>
              <w:highlight w:val="yellow"/>
            </w:rPr>
          </w:rPrChange>
        </w:rPr>
        <w:t>and b</w:t>
      </w:r>
      <w:r w:rsidR="005F67E4" w:rsidRPr="00A431A6">
        <w:rPr>
          <w:rFonts w:ascii="Times New Roman" w:hAnsi="Times New Roman" w:cs="Times New Roman"/>
          <w:sz w:val="22"/>
          <w:szCs w:val="22"/>
          <w:rPrChange w:id="759" w:author="jennifer foster" w:date="2016-12-22T13:40:00Z">
            <w:rPr>
              <w:rFonts w:ascii="Times New Roman" w:hAnsi="Times New Roman" w:cs="Times New Roman"/>
              <w:sz w:val="22"/>
              <w:szCs w:val="22"/>
              <w:highlight w:val="yellow"/>
            </w:rPr>
          </w:rPrChange>
        </w:rPr>
        <w:t>udgeting),</w:t>
      </w:r>
      <w:r w:rsidR="00897699" w:rsidRPr="00A431A6">
        <w:rPr>
          <w:rFonts w:ascii="Times New Roman" w:hAnsi="Times New Roman" w:cs="Times New Roman"/>
          <w:sz w:val="22"/>
          <w:szCs w:val="22"/>
          <w:rPrChange w:id="760" w:author="jennifer foster" w:date="2016-12-22T13:40:00Z">
            <w:rPr>
              <w:rFonts w:ascii="Times New Roman" w:hAnsi="Times New Roman" w:cs="Times New Roman"/>
              <w:sz w:val="22"/>
              <w:szCs w:val="22"/>
              <w:highlight w:val="yellow"/>
            </w:rPr>
          </w:rPrChange>
        </w:rPr>
        <w:t xml:space="preserve"> </w:t>
      </w:r>
      <w:del w:id="761" w:author="jennifer foster" w:date="2016-12-22T12:56:00Z">
        <w:r w:rsidR="00897699" w:rsidRPr="00A431A6" w:rsidDel="004C52E1">
          <w:rPr>
            <w:rFonts w:ascii="Times New Roman" w:hAnsi="Times New Roman" w:cs="Times New Roman"/>
            <w:sz w:val="22"/>
            <w:szCs w:val="22"/>
            <w:rPrChange w:id="762" w:author="jennifer foster" w:date="2016-12-22T13:40:00Z">
              <w:rPr>
                <w:rFonts w:ascii="Times New Roman" w:hAnsi="Times New Roman" w:cs="Times New Roman"/>
                <w:sz w:val="22"/>
                <w:szCs w:val="22"/>
                <w:highlight w:val="yellow"/>
              </w:rPr>
            </w:rPrChange>
          </w:rPr>
          <w:delText>an overview of state</w:delText>
        </w:r>
        <w:r w:rsidR="00AD2284" w:rsidRPr="00A431A6" w:rsidDel="004C52E1">
          <w:rPr>
            <w:rFonts w:ascii="Times New Roman" w:hAnsi="Times New Roman" w:cs="Times New Roman"/>
            <w:sz w:val="22"/>
            <w:szCs w:val="22"/>
            <w:rPrChange w:id="763" w:author="jennifer foster" w:date="2016-12-22T13:40:00Z">
              <w:rPr>
                <w:rFonts w:ascii="Times New Roman" w:hAnsi="Times New Roman" w:cs="Times New Roman"/>
                <w:sz w:val="22"/>
                <w:szCs w:val="22"/>
                <w:highlight w:val="yellow"/>
              </w:rPr>
            </w:rPrChange>
          </w:rPr>
          <w:delText xml:space="preserve"> </w:delText>
        </w:r>
        <w:r w:rsidR="005F67E4" w:rsidRPr="00A431A6" w:rsidDel="004C52E1">
          <w:rPr>
            <w:rFonts w:ascii="Times New Roman" w:hAnsi="Times New Roman" w:cs="Times New Roman"/>
            <w:sz w:val="22"/>
            <w:szCs w:val="22"/>
            <w:rPrChange w:id="764" w:author="jennifer foster" w:date="2016-12-22T13:40:00Z">
              <w:rPr>
                <w:rFonts w:ascii="Times New Roman" w:hAnsi="Times New Roman" w:cs="Times New Roman"/>
                <w:sz w:val="22"/>
                <w:szCs w:val="22"/>
                <w:highlight w:val="yellow"/>
              </w:rPr>
            </w:rPrChange>
          </w:rPr>
          <w:delText xml:space="preserve">regional </w:delText>
        </w:r>
        <w:r w:rsidR="00AD2284" w:rsidRPr="00A431A6" w:rsidDel="004C52E1">
          <w:rPr>
            <w:rFonts w:ascii="Times New Roman" w:hAnsi="Times New Roman" w:cs="Times New Roman"/>
            <w:sz w:val="22"/>
            <w:szCs w:val="22"/>
            <w:rPrChange w:id="765" w:author="jennifer foster" w:date="2016-12-22T13:40:00Z">
              <w:rPr>
                <w:rFonts w:ascii="Times New Roman" w:hAnsi="Times New Roman" w:cs="Times New Roman"/>
                <w:sz w:val="22"/>
                <w:szCs w:val="22"/>
                <w:highlight w:val="yellow"/>
              </w:rPr>
            </w:rPrChange>
          </w:rPr>
          <w:delText>data</w:delText>
        </w:r>
        <w:r w:rsidR="005F67E4" w:rsidRPr="00A431A6" w:rsidDel="004C52E1">
          <w:rPr>
            <w:rFonts w:ascii="Times New Roman" w:hAnsi="Times New Roman" w:cs="Times New Roman"/>
            <w:sz w:val="22"/>
            <w:szCs w:val="22"/>
            <w:rPrChange w:id="766" w:author="jennifer foster" w:date="2016-12-22T13:40:00Z">
              <w:rPr>
                <w:rFonts w:ascii="Times New Roman" w:hAnsi="Times New Roman" w:cs="Times New Roman"/>
                <w:sz w:val="22"/>
                <w:szCs w:val="22"/>
                <w:highlight w:val="yellow"/>
              </w:rPr>
            </w:rPrChange>
          </w:rPr>
          <w:delText xml:space="preserve"> </w:delText>
        </w:r>
      </w:del>
      <w:ins w:id="767" w:author="jamil steele" w:date="2016-12-21T20:01:00Z">
        <w:del w:id="768" w:author="jennifer foster" w:date="2016-12-22T12:56:00Z">
          <w:r w:rsidR="00EA33D1" w:rsidRPr="00A431A6" w:rsidDel="004C52E1">
            <w:rPr>
              <w:rFonts w:ascii="Times New Roman" w:hAnsi="Times New Roman" w:cs="Times New Roman"/>
              <w:sz w:val="22"/>
              <w:szCs w:val="22"/>
              <w:rPrChange w:id="769" w:author="jennifer foster" w:date="2016-12-22T13:40:00Z">
                <w:rPr>
                  <w:rFonts w:ascii="Times New Roman" w:hAnsi="Times New Roman" w:cs="Times New Roman"/>
                  <w:sz w:val="22"/>
                  <w:szCs w:val="22"/>
                  <w:highlight w:val="yellow"/>
                </w:rPr>
              </w:rPrChange>
            </w:rPr>
            <w:delText xml:space="preserve">data, </w:delText>
          </w:r>
        </w:del>
      </w:ins>
      <w:ins w:id="770" w:author="jamil steele" w:date="2016-12-21T20:09:00Z">
        <w:r w:rsidR="00B9478D" w:rsidRPr="00A431A6">
          <w:rPr>
            <w:rFonts w:ascii="Times New Roman" w:hAnsi="Times New Roman" w:cs="Times New Roman"/>
            <w:sz w:val="22"/>
            <w:szCs w:val="22"/>
            <w:rPrChange w:id="771" w:author="jennifer foster" w:date="2016-12-22T13:40:00Z">
              <w:rPr>
                <w:rFonts w:ascii="Times New Roman" w:hAnsi="Times New Roman" w:cs="Times New Roman"/>
                <w:sz w:val="22"/>
                <w:szCs w:val="22"/>
                <w:highlight w:val="yellow"/>
              </w:rPr>
            </w:rPrChange>
          </w:rPr>
          <w:t>a</w:t>
        </w:r>
      </w:ins>
      <w:ins w:id="772" w:author="jennifer foster" w:date="2016-12-22T12:55:00Z">
        <w:r w:rsidR="004C52E1" w:rsidRPr="00A431A6">
          <w:rPr>
            <w:rFonts w:ascii="Times New Roman" w:hAnsi="Times New Roman" w:cs="Times New Roman"/>
            <w:sz w:val="22"/>
            <w:szCs w:val="22"/>
            <w:rPrChange w:id="773" w:author="jennifer foster" w:date="2016-12-22T13:40:00Z">
              <w:rPr>
                <w:rFonts w:ascii="Times New Roman" w:hAnsi="Times New Roman" w:cs="Times New Roman"/>
                <w:sz w:val="22"/>
                <w:szCs w:val="22"/>
                <w:highlight w:val="yellow"/>
              </w:rPr>
            </w:rPrChange>
          </w:rPr>
          <w:t>n</w:t>
        </w:r>
      </w:ins>
      <w:ins w:id="774" w:author="jamil steele" w:date="2016-12-21T20:09:00Z">
        <w:r w:rsidR="00B9478D" w:rsidRPr="00A431A6">
          <w:rPr>
            <w:rFonts w:ascii="Times New Roman" w:hAnsi="Times New Roman" w:cs="Times New Roman"/>
            <w:sz w:val="22"/>
            <w:szCs w:val="22"/>
            <w:rPrChange w:id="775" w:author="jennifer foster" w:date="2016-12-22T13:40:00Z">
              <w:rPr>
                <w:rFonts w:ascii="Times New Roman" w:hAnsi="Times New Roman" w:cs="Times New Roman"/>
                <w:sz w:val="22"/>
                <w:szCs w:val="22"/>
                <w:highlight w:val="yellow"/>
              </w:rPr>
            </w:rPrChange>
          </w:rPr>
          <w:t xml:space="preserve"> </w:t>
        </w:r>
      </w:ins>
      <w:del w:id="776" w:author="jamil steele" w:date="2016-12-21T20:00:00Z">
        <w:r w:rsidR="005F67E4" w:rsidRPr="00A431A6" w:rsidDel="00EA33D1">
          <w:rPr>
            <w:rFonts w:ascii="Times New Roman" w:hAnsi="Times New Roman" w:cs="Times New Roman"/>
            <w:sz w:val="22"/>
            <w:szCs w:val="22"/>
            <w:rPrChange w:id="777" w:author="jennifer foster" w:date="2016-12-22T13:40:00Z">
              <w:rPr>
                <w:rFonts w:ascii="Times New Roman" w:hAnsi="Times New Roman" w:cs="Times New Roman"/>
                <w:sz w:val="22"/>
                <w:szCs w:val="22"/>
                <w:highlight w:val="yellow"/>
              </w:rPr>
            </w:rPrChange>
          </w:rPr>
          <w:delText xml:space="preserve">and </w:delText>
        </w:r>
      </w:del>
      <w:r w:rsidR="005F67E4" w:rsidRPr="00A431A6">
        <w:rPr>
          <w:rFonts w:ascii="Times New Roman" w:hAnsi="Times New Roman" w:cs="Times New Roman"/>
          <w:sz w:val="22"/>
          <w:szCs w:val="22"/>
          <w:rPrChange w:id="778" w:author="jennifer foster" w:date="2016-12-22T13:40:00Z">
            <w:rPr>
              <w:rFonts w:ascii="Times New Roman" w:hAnsi="Times New Roman" w:cs="Times New Roman"/>
              <w:sz w:val="22"/>
              <w:szCs w:val="22"/>
              <w:highlight w:val="yellow"/>
            </w:rPr>
          </w:rPrChange>
        </w:rPr>
        <w:t xml:space="preserve">overview of </w:t>
      </w:r>
      <w:r w:rsidR="00467A7A" w:rsidRPr="00A431A6">
        <w:rPr>
          <w:rFonts w:ascii="Times New Roman" w:hAnsi="Times New Roman" w:cs="Times New Roman"/>
          <w:sz w:val="22"/>
          <w:szCs w:val="22"/>
          <w:rPrChange w:id="779" w:author="jennifer foster" w:date="2016-12-22T13:40:00Z">
            <w:rPr>
              <w:rFonts w:ascii="Times New Roman" w:hAnsi="Times New Roman" w:cs="Times New Roman"/>
              <w:sz w:val="22"/>
              <w:szCs w:val="22"/>
              <w:highlight w:val="yellow"/>
            </w:rPr>
          </w:rPrChange>
        </w:rPr>
        <w:t>WIOA l</w:t>
      </w:r>
      <w:r w:rsidR="00C532B1" w:rsidRPr="00A431A6">
        <w:rPr>
          <w:rFonts w:ascii="Times New Roman" w:hAnsi="Times New Roman" w:cs="Times New Roman"/>
          <w:sz w:val="22"/>
          <w:szCs w:val="22"/>
          <w:rPrChange w:id="780" w:author="jennifer foster" w:date="2016-12-22T13:40:00Z">
            <w:rPr>
              <w:rFonts w:ascii="Times New Roman" w:hAnsi="Times New Roman" w:cs="Times New Roman"/>
              <w:sz w:val="22"/>
              <w:szCs w:val="22"/>
              <w:highlight w:val="yellow"/>
            </w:rPr>
          </w:rPrChange>
        </w:rPr>
        <w:t>aw,</w:t>
      </w:r>
      <w:ins w:id="781" w:author="jamil steele" w:date="2016-12-21T20:01:00Z">
        <w:r w:rsidR="00EA33D1" w:rsidRPr="00A431A6">
          <w:rPr>
            <w:rFonts w:ascii="Times New Roman" w:hAnsi="Times New Roman" w:cs="Times New Roman"/>
            <w:sz w:val="22"/>
            <w:szCs w:val="22"/>
            <w:rPrChange w:id="782" w:author="jennifer foster" w:date="2016-12-22T13:40:00Z">
              <w:rPr>
                <w:rFonts w:ascii="Times New Roman" w:hAnsi="Times New Roman" w:cs="Times New Roman"/>
                <w:sz w:val="22"/>
                <w:szCs w:val="22"/>
                <w:highlight w:val="yellow"/>
              </w:rPr>
            </w:rPrChange>
          </w:rPr>
          <w:t xml:space="preserve"> host</w:t>
        </w:r>
      </w:ins>
      <w:ins w:id="783" w:author="jamil steele" w:date="2016-12-21T20:09:00Z">
        <w:r w:rsidR="00B9478D" w:rsidRPr="00A431A6">
          <w:rPr>
            <w:rFonts w:ascii="Times New Roman" w:hAnsi="Times New Roman" w:cs="Times New Roman"/>
            <w:sz w:val="22"/>
            <w:szCs w:val="22"/>
            <w:rPrChange w:id="784" w:author="jennifer foster" w:date="2016-12-22T13:40:00Z">
              <w:rPr>
                <w:rFonts w:ascii="Times New Roman" w:hAnsi="Times New Roman" w:cs="Times New Roman"/>
                <w:sz w:val="22"/>
                <w:szCs w:val="22"/>
                <w:highlight w:val="yellow"/>
              </w:rPr>
            </w:rPrChange>
          </w:rPr>
          <w:t>ed</w:t>
        </w:r>
      </w:ins>
      <w:r w:rsidR="00C532B1" w:rsidRPr="00A431A6">
        <w:rPr>
          <w:rFonts w:ascii="Times New Roman" w:hAnsi="Times New Roman" w:cs="Times New Roman"/>
          <w:sz w:val="22"/>
          <w:szCs w:val="22"/>
          <w:rPrChange w:id="785" w:author="jennifer foster" w:date="2016-12-22T13:40:00Z">
            <w:rPr>
              <w:rFonts w:ascii="Times New Roman" w:hAnsi="Times New Roman" w:cs="Times New Roman"/>
              <w:sz w:val="22"/>
              <w:szCs w:val="22"/>
              <w:highlight w:val="yellow"/>
            </w:rPr>
          </w:rPrChange>
        </w:rPr>
        <w:t xml:space="preserve"> </w:t>
      </w:r>
      <w:r w:rsidR="00467A7A" w:rsidRPr="00A431A6">
        <w:rPr>
          <w:rFonts w:ascii="Times New Roman" w:hAnsi="Times New Roman" w:cs="Times New Roman"/>
          <w:sz w:val="22"/>
          <w:szCs w:val="22"/>
          <w:rPrChange w:id="786" w:author="jennifer foster" w:date="2016-12-22T13:40:00Z">
            <w:rPr>
              <w:rFonts w:ascii="Times New Roman" w:hAnsi="Times New Roman" w:cs="Times New Roman"/>
              <w:sz w:val="22"/>
              <w:szCs w:val="22"/>
              <w:highlight w:val="yellow"/>
            </w:rPr>
          </w:rPrChange>
        </w:rPr>
        <w:t>c</w:t>
      </w:r>
      <w:r w:rsidR="00C532B1" w:rsidRPr="00A431A6">
        <w:rPr>
          <w:rFonts w:ascii="Times New Roman" w:hAnsi="Times New Roman" w:cs="Times New Roman"/>
          <w:sz w:val="22"/>
          <w:szCs w:val="22"/>
          <w:rPrChange w:id="787" w:author="jennifer foster" w:date="2016-12-22T13:40:00Z">
            <w:rPr>
              <w:rFonts w:ascii="Times New Roman" w:hAnsi="Times New Roman" w:cs="Times New Roman"/>
              <w:sz w:val="22"/>
              <w:szCs w:val="22"/>
              <w:highlight w:val="yellow"/>
            </w:rPr>
          </w:rPrChange>
        </w:rPr>
        <w:t xml:space="preserve">ore </w:t>
      </w:r>
      <w:r w:rsidR="00467A7A" w:rsidRPr="00A431A6">
        <w:rPr>
          <w:rFonts w:ascii="Times New Roman" w:hAnsi="Times New Roman" w:cs="Times New Roman"/>
          <w:sz w:val="22"/>
          <w:szCs w:val="22"/>
          <w:rPrChange w:id="788" w:author="jennifer foster" w:date="2016-12-22T13:40:00Z">
            <w:rPr>
              <w:rFonts w:ascii="Times New Roman" w:hAnsi="Times New Roman" w:cs="Times New Roman"/>
              <w:sz w:val="22"/>
              <w:szCs w:val="22"/>
              <w:highlight w:val="yellow"/>
            </w:rPr>
          </w:rPrChange>
        </w:rPr>
        <w:t>p</w:t>
      </w:r>
      <w:r w:rsidR="00FC55AE" w:rsidRPr="00A431A6">
        <w:rPr>
          <w:rFonts w:ascii="Times New Roman" w:hAnsi="Times New Roman" w:cs="Times New Roman"/>
          <w:sz w:val="22"/>
          <w:szCs w:val="22"/>
          <w:rPrChange w:id="789" w:author="jennifer foster" w:date="2016-12-22T13:40:00Z">
            <w:rPr>
              <w:rFonts w:ascii="Times New Roman" w:hAnsi="Times New Roman" w:cs="Times New Roman"/>
              <w:sz w:val="22"/>
              <w:szCs w:val="22"/>
              <w:highlight w:val="yellow"/>
            </w:rPr>
          </w:rPrChange>
        </w:rPr>
        <w:t>artner</w:t>
      </w:r>
      <w:r w:rsidR="005F67E4" w:rsidRPr="00A431A6">
        <w:rPr>
          <w:rFonts w:ascii="Times New Roman" w:hAnsi="Times New Roman" w:cs="Times New Roman"/>
          <w:sz w:val="22"/>
          <w:szCs w:val="22"/>
          <w:rPrChange w:id="790" w:author="jennifer foster" w:date="2016-12-22T13:40:00Z">
            <w:rPr>
              <w:rFonts w:ascii="Times New Roman" w:hAnsi="Times New Roman" w:cs="Times New Roman"/>
              <w:sz w:val="22"/>
              <w:szCs w:val="22"/>
              <w:highlight w:val="yellow"/>
            </w:rPr>
          </w:rPrChange>
        </w:rPr>
        <w:t xml:space="preserve"> </w:t>
      </w:r>
      <w:ins w:id="791" w:author="jamil steele" w:date="2016-12-21T20:01:00Z">
        <w:r w:rsidR="00EA33D1" w:rsidRPr="00A431A6">
          <w:rPr>
            <w:rFonts w:ascii="Times New Roman" w:hAnsi="Times New Roman" w:cs="Times New Roman"/>
            <w:sz w:val="22"/>
            <w:szCs w:val="22"/>
            <w:rPrChange w:id="792" w:author="jennifer foster" w:date="2016-12-22T13:40:00Z">
              <w:rPr>
                <w:rFonts w:ascii="Times New Roman" w:hAnsi="Times New Roman" w:cs="Times New Roman"/>
                <w:sz w:val="22"/>
                <w:szCs w:val="22"/>
                <w:highlight w:val="yellow"/>
              </w:rPr>
            </w:rPrChange>
          </w:rPr>
          <w:t xml:space="preserve">informational </w:t>
        </w:r>
      </w:ins>
      <w:r w:rsidR="005F67E4" w:rsidRPr="00A431A6">
        <w:rPr>
          <w:rFonts w:ascii="Times New Roman" w:hAnsi="Times New Roman" w:cs="Times New Roman"/>
          <w:sz w:val="22"/>
          <w:szCs w:val="22"/>
          <w:rPrChange w:id="793" w:author="jennifer foster" w:date="2016-12-22T13:40:00Z">
            <w:rPr>
              <w:rFonts w:ascii="Times New Roman" w:hAnsi="Times New Roman" w:cs="Times New Roman"/>
              <w:sz w:val="22"/>
              <w:szCs w:val="22"/>
              <w:highlight w:val="yellow"/>
            </w:rPr>
          </w:rPrChange>
        </w:rPr>
        <w:t>panels</w:t>
      </w:r>
      <w:r w:rsidR="00FC55AE" w:rsidRPr="00A431A6">
        <w:rPr>
          <w:rFonts w:ascii="Times New Roman" w:hAnsi="Times New Roman" w:cs="Times New Roman"/>
          <w:sz w:val="22"/>
          <w:szCs w:val="22"/>
          <w:rPrChange w:id="794" w:author="jennifer foster" w:date="2016-12-22T13:40:00Z">
            <w:rPr>
              <w:rFonts w:ascii="Times New Roman" w:hAnsi="Times New Roman" w:cs="Times New Roman"/>
              <w:sz w:val="22"/>
              <w:szCs w:val="22"/>
              <w:highlight w:val="yellow"/>
            </w:rPr>
          </w:rPrChange>
        </w:rPr>
        <w:t>,</w:t>
      </w:r>
      <w:r w:rsidR="00467A7A" w:rsidRPr="00A431A6">
        <w:rPr>
          <w:rFonts w:ascii="Times New Roman" w:hAnsi="Times New Roman" w:cs="Times New Roman"/>
          <w:sz w:val="22"/>
          <w:szCs w:val="22"/>
          <w:rPrChange w:id="795" w:author="jennifer foster" w:date="2016-12-22T13:40:00Z">
            <w:rPr>
              <w:rFonts w:ascii="Times New Roman" w:hAnsi="Times New Roman" w:cs="Times New Roman"/>
              <w:sz w:val="22"/>
              <w:szCs w:val="22"/>
              <w:highlight w:val="yellow"/>
            </w:rPr>
          </w:rPrChange>
        </w:rPr>
        <w:t xml:space="preserve"> and </w:t>
      </w:r>
      <w:ins w:id="796" w:author="jamil steele" w:date="2016-12-21T20:01:00Z">
        <w:r w:rsidR="00EA33D1" w:rsidRPr="00A431A6">
          <w:rPr>
            <w:rFonts w:ascii="Times New Roman" w:hAnsi="Times New Roman" w:cs="Times New Roman"/>
            <w:sz w:val="22"/>
            <w:szCs w:val="22"/>
            <w:rPrChange w:id="797" w:author="jennifer foster" w:date="2016-12-22T13:40:00Z">
              <w:rPr>
                <w:rFonts w:ascii="Times New Roman" w:hAnsi="Times New Roman" w:cs="Times New Roman"/>
                <w:sz w:val="22"/>
                <w:szCs w:val="22"/>
                <w:highlight w:val="yellow"/>
              </w:rPr>
            </w:rPrChange>
          </w:rPr>
          <w:t xml:space="preserve">session on </w:t>
        </w:r>
      </w:ins>
      <w:r w:rsidR="005F67E4" w:rsidRPr="00A431A6">
        <w:rPr>
          <w:rFonts w:ascii="Times New Roman" w:hAnsi="Times New Roman" w:cs="Times New Roman"/>
          <w:sz w:val="22"/>
          <w:szCs w:val="22"/>
          <w:rPrChange w:id="798" w:author="jennifer foster" w:date="2016-12-22T13:40:00Z">
            <w:rPr>
              <w:rFonts w:ascii="Times New Roman" w:hAnsi="Times New Roman" w:cs="Times New Roman"/>
              <w:sz w:val="22"/>
              <w:szCs w:val="22"/>
              <w:highlight w:val="yellow"/>
            </w:rPr>
          </w:rPrChange>
        </w:rPr>
        <w:t xml:space="preserve">understanding the new </w:t>
      </w:r>
      <w:ins w:id="799" w:author="jamil steele" w:date="2016-12-21T20:01:00Z">
        <w:r w:rsidR="00EA33D1" w:rsidRPr="00A431A6">
          <w:rPr>
            <w:rFonts w:ascii="Times New Roman" w:hAnsi="Times New Roman" w:cs="Times New Roman"/>
            <w:sz w:val="22"/>
            <w:szCs w:val="22"/>
            <w:rPrChange w:id="800" w:author="jennifer foster" w:date="2016-12-22T13:40:00Z">
              <w:rPr>
                <w:rFonts w:ascii="Times New Roman" w:hAnsi="Times New Roman" w:cs="Times New Roman"/>
                <w:sz w:val="22"/>
                <w:szCs w:val="22"/>
                <w:highlight w:val="yellow"/>
              </w:rPr>
            </w:rPrChange>
          </w:rPr>
          <w:t xml:space="preserve">WIOA </w:t>
        </w:r>
      </w:ins>
      <w:del w:id="801" w:author="jamil steele" w:date="2016-12-21T20:01:00Z">
        <w:r w:rsidR="005F67E4" w:rsidRPr="00A431A6" w:rsidDel="00EA33D1">
          <w:rPr>
            <w:rFonts w:ascii="Times New Roman" w:hAnsi="Times New Roman" w:cs="Times New Roman"/>
            <w:sz w:val="22"/>
            <w:szCs w:val="22"/>
            <w:rPrChange w:id="802" w:author="jennifer foster" w:date="2016-12-22T13:40:00Z">
              <w:rPr>
                <w:rFonts w:ascii="Times New Roman" w:hAnsi="Times New Roman" w:cs="Times New Roman"/>
                <w:sz w:val="22"/>
                <w:szCs w:val="22"/>
                <w:highlight w:val="yellow"/>
              </w:rPr>
            </w:rPrChange>
          </w:rPr>
          <w:delText>me</w:delText>
        </w:r>
        <w:r w:rsidR="00C532B1" w:rsidRPr="00A431A6" w:rsidDel="00EA33D1">
          <w:rPr>
            <w:rFonts w:ascii="Times New Roman" w:hAnsi="Times New Roman" w:cs="Times New Roman"/>
            <w:sz w:val="22"/>
            <w:szCs w:val="22"/>
            <w:rPrChange w:id="803" w:author="jennifer foster" w:date="2016-12-22T13:40:00Z">
              <w:rPr>
                <w:rFonts w:ascii="Times New Roman" w:hAnsi="Times New Roman" w:cs="Times New Roman"/>
                <w:sz w:val="22"/>
                <w:szCs w:val="22"/>
                <w:highlight w:val="yellow"/>
              </w:rPr>
            </w:rPrChange>
          </w:rPr>
          <w:delText>asures</w:delText>
        </w:r>
        <w:r w:rsidR="00467A7A" w:rsidRPr="00A431A6" w:rsidDel="00EA33D1">
          <w:rPr>
            <w:rFonts w:ascii="Times New Roman" w:hAnsi="Times New Roman" w:cs="Times New Roman"/>
            <w:sz w:val="22"/>
            <w:szCs w:val="22"/>
            <w:rPrChange w:id="804" w:author="jennifer foster" w:date="2016-12-22T13:40:00Z">
              <w:rPr>
                <w:rFonts w:ascii="Times New Roman" w:hAnsi="Times New Roman" w:cs="Times New Roman"/>
                <w:sz w:val="22"/>
                <w:szCs w:val="22"/>
                <w:highlight w:val="yellow"/>
              </w:rPr>
            </w:rPrChange>
          </w:rPr>
          <w:delText>.</w:delText>
        </w:r>
      </w:del>
      <w:ins w:id="805" w:author="jamil steele" w:date="2016-12-21T20:01:00Z">
        <w:r w:rsidR="00EA33D1" w:rsidRPr="00A431A6">
          <w:rPr>
            <w:rFonts w:ascii="Times New Roman" w:hAnsi="Times New Roman" w:cs="Times New Roman"/>
            <w:sz w:val="22"/>
            <w:szCs w:val="22"/>
            <w:rPrChange w:id="806" w:author="jennifer foster" w:date="2016-12-22T13:40:00Z">
              <w:rPr>
                <w:rFonts w:ascii="Times New Roman" w:hAnsi="Times New Roman" w:cs="Times New Roman"/>
                <w:sz w:val="22"/>
                <w:szCs w:val="22"/>
                <w:highlight w:val="yellow"/>
              </w:rPr>
            </w:rPrChange>
          </w:rPr>
          <w:t>measures.</w:t>
        </w:r>
      </w:ins>
      <w:ins w:id="807" w:author="jamil steele" w:date="2016-12-21T20:02:00Z">
        <w:r w:rsidR="00EA33D1" w:rsidRPr="00A431A6">
          <w:rPr>
            <w:rFonts w:ascii="Times New Roman" w:hAnsi="Times New Roman" w:cs="Times New Roman"/>
            <w:sz w:val="22"/>
            <w:szCs w:val="22"/>
            <w:rPrChange w:id="808" w:author="jennifer foster" w:date="2016-12-22T13:40:00Z">
              <w:rPr>
                <w:rFonts w:ascii="Times New Roman" w:hAnsi="Times New Roman" w:cs="Times New Roman"/>
                <w:sz w:val="22"/>
                <w:szCs w:val="22"/>
                <w:highlight w:val="yellow"/>
              </w:rPr>
            </w:rPrChange>
          </w:rPr>
          <w:t xml:space="preserve"> Staff from </w:t>
        </w:r>
        <w:del w:id="809" w:author="jennifer foster" w:date="2016-12-22T12:56:00Z">
          <w:r w:rsidR="00EA33D1" w:rsidRPr="00A431A6" w:rsidDel="004C52E1">
            <w:rPr>
              <w:rFonts w:ascii="Times New Roman" w:hAnsi="Times New Roman" w:cs="Times New Roman"/>
              <w:sz w:val="22"/>
              <w:szCs w:val="22"/>
              <w:rPrChange w:id="810" w:author="jennifer foster" w:date="2016-12-22T13:40:00Z">
                <w:rPr>
                  <w:rFonts w:ascii="Times New Roman" w:hAnsi="Times New Roman" w:cs="Times New Roman"/>
                  <w:sz w:val="22"/>
                  <w:szCs w:val="22"/>
                  <w:highlight w:val="yellow"/>
                </w:rPr>
              </w:rPrChange>
            </w:rPr>
            <w:delText>80</w:delText>
          </w:r>
        </w:del>
      </w:ins>
      <w:ins w:id="811" w:author="jennifer foster" w:date="2016-12-22T12:56:00Z">
        <w:r w:rsidR="004C52E1" w:rsidRPr="00A431A6">
          <w:rPr>
            <w:rFonts w:ascii="Times New Roman" w:hAnsi="Times New Roman" w:cs="Times New Roman"/>
            <w:sz w:val="22"/>
            <w:szCs w:val="22"/>
            <w:rPrChange w:id="812" w:author="jennifer foster" w:date="2016-12-22T13:40:00Z">
              <w:rPr>
                <w:rFonts w:ascii="Times New Roman" w:hAnsi="Times New Roman" w:cs="Times New Roman"/>
                <w:sz w:val="22"/>
                <w:szCs w:val="22"/>
                <w:highlight w:val="yellow"/>
              </w:rPr>
            </w:rPrChange>
          </w:rPr>
          <w:t>eighty</w:t>
        </w:r>
      </w:ins>
      <w:ins w:id="813" w:author="jamil steele" w:date="2016-12-21T20:02:00Z">
        <w:r w:rsidR="00EA33D1" w:rsidRPr="00A431A6">
          <w:rPr>
            <w:rFonts w:ascii="Times New Roman" w:hAnsi="Times New Roman" w:cs="Times New Roman"/>
            <w:sz w:val="22"/>
            <w:szCs w:val="22"/>
            <w:rPrChange w:id="814" w:author="jennifer foster" w:date="2016-12-22T13:40:00Z">
              <w:rPr>
                <w:rFonts w:ascii="Times New Roman" w:hAnsi="Times New Roman" w:cs="Times New Roman"/>
                <w:sz w:val="22"/>
                <w:szCs w:val="22"/>
                <w:highlight w:val="yellow"/>
              </w:rPr>
            </w:rPrChange>
          </w:rPr>
          <w:t xml:space="preserve"> programs thought the state participated. </w:t>
        </w:r>
      </w:ins>
      <w:ins w:id="815" w:author="jamil steele" w:date="2016-12-21T20:03:00Z">
        <w:r w:rsidR="00EA33D1" w:rsidRPr="00A431A6">
          <w:rPr>
            <w:rFonts w:ascii="Times New Roman" w:hAnsi="Times New Roman" w:cs="Times New Roman"/>
            <w:sz w:val="22"/>
            <w:szCs w:val="22"/>
            <w:rPrChange w:id="816" w:author="jennifer foster" w:date="2016-12-22T13:40:00Z">
              <w:rPr>
                <w:rFonts w:ascii="Times New Roman" w:hAnsi="Times New Roman" w:cs="Times New Roman"/>
                <w:sz w:val="22"/>
                <w:szCs w:val="22"/>
                <w:highlight w:val="yellow"/>
              </w:rPr>
            </w:rPrChange>
          </w:rPr>
          <w:t xml:space="preserve">ICCB co-sponsored with WIOA </w:t>
        </w:r>
      </w:ins>
      <w:ins w:id="817" w:author="jamil steele" w:date="2016-12-21T20:05:00Z">
        <w:r w:rsidR="00B9478D" w:rsidRPr="00A431A6">
          <w:rPr>
            <w:rFonts w:ascii="Times New Roman" w:hAnsi="Times New Roman" w:cs="Times New Roman"/>
            <w:sz w:val="22"/>
            <w:szCs w:val="22"/>
            <w:rPrChange w:id="818" w:author="jennifer foster" w:date="2016-12-22T13:40:00Z">
              <w:rPr>
                <w:rFonts w:ascii="Times New Roman" w:hAnsi="Times New Roman" w:cs="Times New Roman"/>
                <w:sz w:val="22"/>
                <w:szCs w:val="22"/>
                <w:highlight w:val="yellow"/>
              </w:rPr>
            </w:rPrChange>
          </w:rPr>
          <w:t xml:space="preserve">partners </w:t>
        </w:r>
      </w:ins>
      <w:ins w:id="819" w:author="jamil steele" w:date="2016-12-21T20:09:00Z">
        <w:r w:rsidR="00B9478D" w:rsidRPr="00A431A6">
          <w:rPr>
            <w:rFonts w:ascii="Times New Roman" w:hAnsi="Times New Roman" w:cs="Times New Roman"/>
            <w:sz w:val="22"/>
            <w:szCs w:val="22"/>
            <w:rPrChange w:id="820" w:author="jennifer foster" w:date="2016-12-22T13:40:00Z">
              <w:rPr>
                <w:rFonts w:ascii="Times New Roman" w:hAnsi="Times New Roman" w:cs="Times New Roman"/>
                <w:sz w:val="22"/>
                <w:szCs w:val="22"/>
                <w:highlight w:val="yellow"/>
              </w:rPr>
            </w:rPrChange>
          </w:rPr>
          <w:t>WIOA regional summits</w:t>
        </w:r>
      </w:ins>
      <w:ins w:id="821" w:author="jamil steele" w:date="2016-12-21T20:03:00Z">
        <w:r w:rsidR="00EA33D1" w:rsidRPr="00A431A6">
          <w:rPr>
            <w:rFonts w:ascii="Times New Roman" w:hAnsi="Times New Roman" w:cs="Times New Roman"/>
            <w:sz w:val="22"/>
            <w:szCs w:val="22"/>
            <w:rPrChange w:id="822" w:author="jennifer foster" w:date="2016-12-22T13:40:00Z">
              <w:rPr>
                <w:rFonts w:ascii="Times New Roman" w:hAnsi="Times New Roman" w:cs="Times New Roman"/>
                <w:sz w:val="22"/>
                <w:szCs w:val="22"/>
                <w:highlight w:val="yellow"/>
              </w:rPr>
            </w:rPrChange>
          </w:rPr>
          <w:t xml:space="preserve">.  </w:t>
        </w:r>
      </w:ins>
      <w:ins w:id="823" w:author="jamil steele" w:date="2016-12-21T20:05:00Z">
        <w:r w:rsidR="00B9478D" w:rsidRPr="00A431A6">
          <w:rPr>
            <w:rFonts w:ascii="Times New Roman" w:hAnsi="Times New Roman" w:cs="Times New Roman"/>
            <w:sz w:val="22"/>
            <w:szCs w:val="22"/>
            <w:rPrChange w:id="824" w:author="jennifer foster" w:date="2016-12-22T13:40:00Z">
              <w:rPr>
                <w:rFonts w:ascii="Times New Roman" w:hAnsi="Times New Roman" w:cs="Times New Roman"/>
                <w:sz w:val="22"/>
                <w:szCs w:val="22"/>
                <w:highlight w:val="yellow"/>
              </w:rPr>
            </w:rPrChange>
          </w:rPr>
          <w:t>This summit allowed</w:t>
        </w:r>
      </w:ins>
      <w:ins w:id="825" w:author="jamil steele" w:date="2016-12-21T20:03:00Z">
        <w:r w:rsidR="00EA33D1" w:rsidRPr="00A431A6">
          <w:rPr>
            <w:rFonts w:ascii="Times New Roman" w:hAnsi="Times New Roman" w:cs="Times New Roman"/>
            <w:sz w:val="22"/>
            <w:szCs w:val="22"/>
            <w:rPrChange w:id="826" w:author="jennifer foster" w:date="2016-12-22T13:40:00Z">
              <w:rPr>
                <w:rFonts w:ascii="Times New Roman" w:hAnsi="Times New Roman" w:cs="Times New Roman"/>
                <w:sz w:val="22"/>
                <w:szCs w:val="22"/>
                <w:highlight w:val="yellow"/>
              </w:rPr>
            </w:rPrChange>
          </w:rPr>
          <w:t xml:space="preserve"> program directors to </w:t>
        </w:r>
      </w:ins>
      <w:ins w:id="827" w:author="jamil steele" w:date="2016-12-21T20:04:00Z">
        <w:r w:rsidR="00EA33D1" w:rsidRPr="00A431A6">
          <w:rPr>
            <w:rFonts w:ascii="Times New Roman" w:hAnsi="Times New Roman" w:cs="Times New Roman"/>
            <w:sz w:val="22"/>
            <w:szCs w:val="22"/>
            <w:rPrChange w:id="828" w:author="jennifer foster" w:date="2016-12-22T13:40:00Z">
              <w:rPr>
                <w:rFonts w:ascii="Times New Roman" w:hAnsi="Times New Roman" w:cs="Times New Roman"/>
                <w:sz w:val="22"/>
                <w:szCs w:val="22"/>
                <w:highlight w:val="yellow"/>
              </w:rPr>
            </w:rPrChange>
          </w:rPr>
          <w:t xml:space="preserve">interact with regional and local WIOA core partners </w:t>
        </w:r>
        <w:r w:rsidR="00B9478D" w:rsidRPr="00A431A6">
          <w:rPr>
            <w:rFonts w:ascii="Times New Roman" w:hAnsi="Times New Roman" w:cs="Times New Roman"/>
            <w:sz w:val="22"/>
            <w:szCs w:val="22"/>
            <w:rPrChange w:id="829" w:author="jennifer foster" w:date="2016-12-22T13:40:00Z">
              <w:rPr>
                <w:rFonts w:ascii="Times New Roman" w:hAnsi="Times New Roman" w:cs="Times New Roman"/>
                <w:sz w:val="22"/>
                <w:szCs w:val="22"/>
                <w:highlight w:val="yellow"/>
              </w:rPr>
            </w:rPrChange>
          </w:rPr>
          <w:t xml:space="preserve">to conduct a SWOT </w:t>
        </w:r>
      </w:ins>
      <w:ins w:id="830" w:author="jamil steele" w:date="2016-12-21T20:05:00Z">
        <w:r w:rsidR="00B9478D" w:rsidRPr="00A431A6">
          <w:rPr>
            <w:rFonts w:ascii="Times New Roman" w:hAnsi="Times New Roman" w:cs="Times New Roman"/>
            <w:sz w:val="22"/>
            <w:szCs w:val="22"/>
            <w:rPrChange w:id="831" w:author="jennifer foster" w:date="2016-12-22T13:40:00Z">
              <w:rPr>
                <w:rFonts w:ascii="Times New Roman" w:hAnsi="Times New Roman" w:cs="Times New Roman"/>
                <w:sz w:val="22"/>
                <w:szCs w:val="22"/>
                <w:highlight w:val="yellow"/>
              </w:rPr>
            </w:rPrChange>
          </w:rPr>
          <w:t>analysis</w:t>
        </w:r>
      </w:ins>
      <w:ins w:id="832" w:author="jamil steele" w:date="2016-12-21T20:04:00Z">
        <w:r w:rsidR="00B9478D" w:rsidRPr="00A431A6">
          <w:rPr>
            <w:rFonts w:ascii="Times New Roman" w:hAnsi="Times New Roman" w:cs="Times New Roman"/>
            <w:sz w:val="22"/>
            <w:szCs w:val="22"/>
            <w:rPrChange w:id="833" w:author="jennifer foster" w:date="2016-12-22T13:40:00Z">
              <w:rPr>
                <w:rFonts w:ascii="Times New Roman" w:hAnsi="Times New Roman" w:cs="Times New Roman"/>
                <w:sz w:val="22"/>
                <w:szCs w:val="22"/>
                <w:highlight w:val="yellow"/>
              </w:rPr>
            </w:rPrChange>
          </w:rPr>
          <w:t xml:space="preserve"> </w:t>
        </w:r>
      </w:ins>
      <w:ins w:id="834" w:author="jamil steele" w:date="2016-12-21T20:05:00Z">
        <w:r w:rsidR="00B9478D" w:rsidRPr="00A431A6">
          <w:rPr>
            <w:rFonts w:ascii="Times New Roman" w:hAnsi="Times New Roman" w:cs="Times New Roman"/>
            <w:sz w:val="22"/>
            <w:szCs w:val="22"/>
            <w:rPrChange w:id="835" w:author="jennifer foster" w:date="2016-12-22T13:40:00Z">
              <w:rPr>
                <w:rFonts w:ascii="Times New Roman" w:hAnsi="Times New Roman" w:cs="Times New Roman"/>
                <w:sz w:val="22"/>
                <w:szCs w:val="22"/>
                <w:highlight w:val="yellow"/>
              </w:rPr>
            </w:rPrChange>
          </w:rPr>
          <w:t xml:space="preserve">of their region and gather information for the development local plans. ICCB held </w:t>
        </w:r>
      </w:ins>
      <w:ins w:id="836" w:author="jennifer foster" w:date="2016-12-22T13:02:00Z">
        <w:r w:rsidR="004C52E1" w:rsidRPr="00A431A6">
          <w:rPr>
            <w:rFonts w:ascii="Times New Roman" w:hAnsi="Times New Roman" w:cs="Times New Roman"/>
            <w:sz w:val="22"/>
            <w:szCs w:val="22"/>
            <w:rPrChange w:id="837" w:author="jennifer foster" w:date="2016-12-22T13:40:00Z">
              <w:rPr>
                <w:rFonts w:ascii="Times New Roman" w:hAnsi="Times New Roman" w:cs="Times New Roman"/>
                <w:sz w:val="22"/>
                <w:szCs w:val="22"/>
                <w:highlight w:val="yellow"/>
              </w:rPr>
            </w:rPrChange>
          </w:rPr>
          <w:t xml:space="preserve">a </w:t>
        </w:r>
      </w:ins>
      <w:ins w:id="838" w:author="jamil steele" w:date="2016-12-21T20:05:00Z">
        <w:r w:rsidR="00B9478D" w:rsidRPr="00A431A6">
          <w:rPr>
            <w:rFonts w:ascii="Times New Roman" w:hAnsi="Times New Roman" w:cs="Times New Roman"/>
            <w:sz w:val="22"/>
            <w:szCs w:val="22"/>
            <w:rPrChange w:id="839" w:author="jennifer foster" w:date="2016-12-22T13:40:00Z">
              <w:rPr>
                <w:rFonts w:ascii="Times New Roman" w:hAnsi="Times New Roman" w:cs="Times New Roman"/>
                <w:sz w:val="22"/>
                <w:szCs w:val="22"/>
                <w:highlight w:val="yellow"/>
              </w:rPr>
            </w:rPrChange>
          </w:rPr>
          <w:t xml:space="preserve">session during this summit to </w:t>
        </w:r>
        <w:del w:id="840" w:author="jennifer foster" w:date="2016-12-22T13:02:00Z">
          <w:r w:rsidR="00B9478D" w:rsidRPr="00A431A6" w:rsidDel="004C52E1">
            <w:rPr>
              <w:rFonts w:ascii="Times New Roman" w:hAnsi="Times New Roman" w:cs="Times New Roman"/>
              <w:sz w:val="22"/>
              <w:szCs w:val="22"/>
              <w:rPrChange w:id="841" w:author="jennifer foster" w:date="2016-12-22T13:40:00Z">
                <w:rPr>
                  <w:rFonts w:ascii="Times New Roman" w:hAnsi="Times New Roman" w:cs="Times New Roman"/>
                  <w:sz w:val="22"/>
                  <w:szCs w:val="22"/>
                  <w:highlight w:val="yellow"/>
                </w:rPr>
              </w:rPrChange>
            </w:rPr>
            <w:delText>direct</w:delText>
          </w:r>
        </w:del>
      </w:ins>
      <w:ins w:id="842" w:author="jennifer foster" w:date="2016-12-22T13:02:00Z">
        <w:r w:rsidR="004C52E1" w:rsidRPr="00A431A6">
          <w:rPr>
            <w:rFonts w:ascii="Times New Roman" w:hAnsi="Times New Roman" w:cs="Times New Roman"/>
            <w:sz w:val="22"/>
            <w:szCs w:val="22"/>
            <w:rPrChange w:id="843" w:author="jennifer foster" w:date="2016-12-22T13:40:00Z">
              <w:rPr>
                <w:rFonts w:ascii="Times New Roman" w:hAnsi="Times New Roman" w:cs="Times New Roman"/>
                <w:sz w:val="22"/>
                <w:szCs w:val="22"/>
                <w:highlight w:val="yellow"/>
              </w:rPr>
            </w:rPrChange>
          </w:rPr>
          <w:t>provide</w:t>
        </w:r>
      </w:ins>
      <w:ins w:id="844" w:author="jamil steele" w:date="2016-12-21T20:05:00Z">
        <w:r w:rsidR="00B9478D" w:rsidRPr="00A431A6">
          <w:rPr>
            <w:rFonts w:ascii="Times New Roman" w:hAnsi="Times New Roman" w:cs="Times New Roman"/>
            <w:sz w:val="22"/>
            <w:szCs w:val="22"/>
            <w:rPrChange w:id="845" w:author="jennifer foster" w:date="2016-12-22T13:40:00Z">
              <w:rPr>
                <w:rFonts w:ascii="Times New Roman" w:hAnsi="Times New Roman" w:cs="Times New Roman"/>
                <w:sz w:val="22"/>
                <w:szCs w:val="22"/>
                <w:highlight w:val="yellow"/>
              </w:rPr>
            </w:rPrChange>
          </w:rPr>
          <w:t xml:space="preserve"> assistance to </w:t>
        </w:r>
      </w:ins>
      <w:ins w:id="846" w:author="jamil steele" w:date="2016-12-21T20:08:00Z">
        <w:r w:rsidR="00B9478D" w:rsidRPr="00A431A6">
          <w:rPr>
            <w:rFonts w:ascii="Times New Roman" w:hAnsi="Times New Roman" w:cs="Times New Roman"/>
            <w:sz w:val="22"/>
            <w:szCs w:val="22"/>
            <w:rPrChange w:id="847" w:author="jennifer foster" w:date="2016-12-22T13:40:00Z">
              <w:rPr>
                <w:rFonts w:ascii="Times New Roman" w:hAnsi="Times New Roman" w:cs="Times New Roman"/>
                <w:sz w:val="22"/>
                <w:szCs w:val="22"/>
                <w:highlight w:val="yellow"/>
              </w:rPr>
            </w:rPrChange>
          </w:rPr>
          <w:t>administrators</w:t>
        </w:r>
      </w:ins>
      <w:ins w:id="848" w:author="jamil steele" w:date="2016-12-21T20:05:00Z">
        <w:r w:rsidR="00B9478D" w:rsidRPr="00A431A6">
          <w:rPr>
            <w:rFonts w:ascii="Times New Roman" w:hAnsi="Times New Roman" w:cs="Times New Roman"/>
            <w:sz w:val="22"/>
            <w:szCs w:val="22"/>
            <w:rPrChange w:id="849" w:author="jennifer foster" w:date="2016-12-22T13:40:00Z">
              <w:rPr>
                <w:rFonts w:ascii="Times New Roman" w:hAnsi="Times New Roman" w:cs="Times New Roman"/>
                <w:sz w:val="22"/>
                <w:szCs w:val="22"/>
                <w:highlight w:val="yellow"/>
              </w:rPr>
            </w:rPrChange>
          </w:rPr>
          <w:t xml:space="preserve"> concerning WIOA operations.</w:t>
        </w:r>
      </w:ins>
      <w:ins w:id="850" w:author="jamil steele" w:date="2016-12-21T20:08:00Z">
        <w:r w:rsidR="00B9478D" w:rsidRPr="00A431A6">
          <w:rPr>
            <w:rFonts w:ascii="Times New Roman" w:hAnsi="Times New Roman" w:cs="Times New Roman"/>
            <w:sz w:val="22"/>
            <w:szCs w:val="22"/>
            <w:rPrChange w:id="851" w:author="jennifer foster" w:date="2016-12-22T13:40:00Z">
              <w:rPr>
                <w:rFonts w:ascii="Times New Roman" w:hAnsi="Times New Roman" w:cs="Times New Roman"/>
                <w:sz w:val="22"/>
                <w:szCs w:val="22"/>
                <w:highlight w:val="yellow"/>
              </w:rPr>
            </w:rPrChange>
          </w:rPr>
          <w:t xml:space="preserve"> </w:t>
        </w:r>
      </w:ins>
      <w:ins w:id="852" w:author="jamil steele" w:date="2016-12-21T20:10:00Z">
        <w:r w:rsidR="00B9478D" w:rsidRPr="00A431A6">
          <w:rPr>
            <w:rFonts w:ascii="Times New Roman" w:hAnsi="Times New Roman" w:cs="Times New Roman"/>
            <w:sz w:val="22"/>
            <w:szCs w:val="22"/>
            <w:rPrChange w:id="853" w:author="jennifer foster" w:date="2016-12-22T13:40:00Z">
              <w:rPr>
                <w:rFonts w:ascii="Times New Roman" w:hAnsi="Times New Roman" w:cs="Times New Roman"/>
                <w:sz w:val="22"/>
                <w:szCs w:val="22"/>
                <w:highlight w:val="yellow"/>
              </w:rPr>
            </w:rPrChange>
          </w:rPr>
          <w:t xml:space="preserve">Administrative staff from all </w:t>
        </w:r>
        <w:del w:id="854" w:author="jennifer foster" w:date="2016-12-22T13:02:00Z">
          <w:r w:rsidR="00B9478D" w:rsidRPr="00A431A6" w:rsidDel="004C52E1">
            <w:rPr>
              <w:rFonts w:ascii="Times New Roman" w:hAnsi="Times New Roman" w:cs="Times New Roman"/>
              <w:sz w:val="22"/>
              <w:szCs w:val="22"/>
              <w:rPrChange w:id="855" w:author="jennifer foster" w:date="2016-12-22T13:40:00Z">
                <w:rPr>
                  <w:rFonts w:ascii="Times New Roman" w:hAnsi="Times New Roman" w:cs="Times New Roman"/>
                  <w:sz w:val="22"/>
                  <w:szCs w:val="22"/>
                  <w:highlight w:val="yellow"/>
                </w:rPr>
              </w:rPrChange>
            </w:rPr>
            <w:delText>80</w:delText>
          </w:r>
        </w:del>
      </w:ins>
      <w:ins w:id="856" w:author="jennifer foster" w:date="2016-12-22T13:02:00Z">
        <w:r w:rsidR="004C52E1" w:rsidRPr="00A431A6">
          <w:rPr>
            <w:rFonts w:ascii="Times New Roman" w:hAnsi="Times New Roman" w:cs="Times New Roman"/>
            <w:sz w:val="22"/>
            <w:szCs w:val="22"/>
            <w:rPrChange w:id="857" w:author="jennifer foster" w:date="2016-12-22T13:40:00Z">
              <w:rPr>
                <w:rFonts w:ascii="Times New Roman" w:hAnsi="Times New Roman" w:cs="Times New Roman"/>
                <w:sz w:val="22"/>
                <w:szCs w:val="22"/>
                <w:highlight w:val="yellow"/>
              </w:rPr>
            </w:rPrChange>
          </w:rPr>
          <w:t>eighty</w:t>
        </w:r>
      </w:ins>
      <w:ins w:id="858" w:author="jamil steele" w:date="2016-12-21T20:10:00Z">
        <w:r w:rsidR="00B9478D" w:rsidRPr="00A431A6">
          <w:rPr>
            <w:rFonts w:ascii="Times New Roman" w:hAnsi="Times New Roman" w:cs="Times New Roman"/>
            <w:sz w:val="22"/>
            <w:szCs w:val="22"/>
            <w:rPrChange w:id="859" w:author="jennifer foster" w:date="2016-12-22T13:40:00Z">
              <w:rPr>
                <w:rFonts w:ascii="Times New Roman" w:hAnsi="Times New Roman" w:cs="Times New Roman"/>
                <w:sz w:val="22"/>
                <w:szCs w:val="22"/>
                <w:highlight w:val="yellow"/>
              </w:rPr>
            </w:rPrChange>
          </w:rPr>
          <w:t xml:space="preserve"> Illinois adult education programs attended. </w:t>
        </w:r>
      </w:ins>
      <w:ins w:id="860" w:author="jamil steele" w:date="2016-12-21T20:05:00Z">
        <w:r w:rsidR="00B9478D" w:rsidRPr="00A431A6">
          <w:rPr>
            <w:rFonts w:ascii="Times New Roman" w:hAnsi="Times New Roman" w:cs="Times New Roman"/>
            <w:sz w:val="22"/>
            <w:szCs w:val="22"/>
            <w:rPrChange w:id="861" w:author="jennifer foster" w:date="2016-12-22T13:40:00Z">
              <w:rPr>
                <w:rFonts w:ascii="Times New Roman" w:hAnsi="Times New Roman" w:cs="Times New Roman"/>
                <w:sz w:val="22"/>
                <w:szCs w:val="22"/>
                <w:highlight w:val="yellow"/>
              </w:rPr>
            </w:rPrChange>
          </w:rPr>
          <w:t xml:space="preserve"> </w:t>
        </w:r>
      </w:ins>
    </w:p>
    <w:p w:rsidR="007D0A76" w:rsidRPr="00FE1B8F" w:rsidRDefault="007D0A76" w:rsidP="007D0A76">
      <w:pPr>
        <w:pStyle w:val="Default"/>
        <w:jc w:val="both"/>
        <w:rPr>
          <w:rFonts w:ascii="Times New Roman" w:hAnsi="Times New Roman" w:cs="Times New Roman"/>
          <w:b/>
          <w:sz w:val="22"/>
          <w:szCs w:val="22"/>
        </w:rPr>
      </w:pPr>
      <w:r w:rsidRPr="00A431A6">
        <w:rPr>
          <w:rFonts w:ascii="Times New Roman" w:hAnsi="Times New Roman" w:cs="Times New Roman"/>
          <w:b/>
          <w:sz w:val="22"/>
          <w:szCs w:val="22"/>
          <w:rPrChange w:id="862" w:author="jennifer foster" w:date="2016-12-22T13:40:00Z">
            <w:rPr>
              <w:rFonts w:ascii="Times New Roman" w:hAnsi="Times New Roman" w:cs="Times New Roman"/>
              <w:b/>
              <w:sz w:val="22"/>
              <w:szCs w:val="22"/>
              <w:highlight w:val="yellow"/>
            </w:rPr>
          </w:rPrChange>
        </w:rPr>
        <w:lastRenderedPageBreak/>
        <w:t>Total Events Held: 4   Total Participants: 504</w:t>
      </w:r>
    </w:p>
    <w:p w:rsidR="00FD1D26" w:rsidRPr="00450A9A" w:rsidDel="00A431A6" w:rsidRDefault="00FD1D26" w:rsidP="00B50D48">
      <w:pPr>
        <w:pStyle w:val="Default"/>
        <w:jc w:val="both"/>
        <w:rPr>
          <w:del w:id="863" w:author="jennifer foster" w:date="2016-12-22T13:39:00Z"/>
          <w:rFonts w:ascii="Times New Roman" w:hAnsi="Times New Roman" w:cs="Times New Roman"/>
          <w:sz w:val="22"/>
          <w:szCs w:val="22"/>
        </w:rPr>
      </w:pPr>
    </w:p>
    <w:p w:rsidR="005E0A53" w:rsidRPr="00FE1B8F" w:rsidRDefault="005E0A53" w:rsidP="00B50D48">
      <w:pPr>
        <w:pStyle w:val="Default"/>
        <w:jc w:val="both"/>
        <w:rPr>
          <w:rFonts w:ascii="Times New Roman" w:hAnsi="Times New Roman" w:cs="Times New Roman"/>
          <w:b/>
          <w:sz w:val="22"/>
          <w:szCs w:val="22"/>
          <w:u w:val="single"/>
        </w:rPr>
      </w:pPr>
      <w:r w:rsidRPr="00FE1B8F">
        <w:rPr>
          <w:rFonts w:ascii="Times New Roman" w:hAnsi="Times New Roman" w:cs="Times New Roman"/>
          <w:b/>
          <w:sz w:val="22"/>
          <w:szCs w:val="22"/>
          <w:u w:val="single"/>
        </w:rPr>
        <w:t>Transitions</w:t>
      </w:r>
    </w:p>
    <w:p w:rsidR="00BB1595" w:rsidRPr="00FE1B8F" w:rsidDel="00A431A6" w:rsidRDefault="001D57AA" w:rsidP="005C6A84">
      <w:pPr>
        <w:pStyle w:val="Default"/>
        <w:rPr>
          <w:del w:id="864" w:author="jennifer foster" w:date="2016-12-22T13:43:00Z"/>
          <w:rFonts w:ascii="Times New Roman" w:hAnsi="Times New Roman" w:cs="Times New Roman"/>
          <w:sz w:val="22"/>
          <w:szCs w:val="22"/>
        </w:rPr>
      </w:pPr>
      <w:del w:id="865" w:author="jamil steele" w:date="2016-12-22T09:58:00Z">
        <w:r w:rsidRPr="00FE1B8F" w:rsidDel="0083693F">
          <w:rPr>
            <w:rFonts w:ascii="Times New Roman" w:hAnsi="Times New Roman" w:cs="Times New Roman"/>
            <w:sz w:val="22"/>
            <w:szCs w:val="22"/>
          </w:rPr>
          <w:delText>The State continued</w:delText>
        </w:r>
      </w:del>
      <w:ins w:id="866" w:author="jamil steele" w:date="2016-12-22T09:58:00Z">
        <w:del w:id="867" w:author="jennifer foster" w:date="2016-12-22T13:33:00Z">
          <w:r w:rsidR="0083693F" w:rsidDel="00B92832">
            <w:rPr>
              <w:rFonts w:ascii="Times New Roman" w:hAnsi="Times New Roman" w:cs="Times New Roman"/>
              <w:sz w:val="22"/>
              <w:szCs w:val="22"/>
            </w:rPr>
            <w:delText xml:space="preserve">233 funds we </w:delText>
          </w:r>
        </w:del>
      </w:ins>
      <w:ins w:id="868" w:author="jamil steele" w:date="2016-12-22T09:59:00Z">
        <w:del w:id="869" w:author="jennifer foster" w:date="2016-12-22T13:33:00Z">
          <w:r w:rsidR="0083693F" w:rsidDel="00B92832">
            <w:rPr>
              <w:rFonts w:ascii="Times New Roman" w:hAnsi="Times New Roman" w:cs="Times New Roman"/>
              <w:sz w:val="22"/>
              <w:szCs w:val="22"/>
            </w:rPr>
            <w:delText>used to</w:delText>
          </w:r>
        </w:del>
      </w:ins>
      <w:ins w:id="870" w:author="jennifer foster" w:date="2016-12-22T13:33:00Z">
        <w:r w:rsidR="00B92832">
          <w:rPr>
            <w:rFonts w:ascii="Times New Roman" w:hAnsi="Times New Roman" w:cs="Times New Roman"/>
            <w:sz w:val="22"/>
            <w:szCs w:val="22"/>
          </w:rPr>
          <w:t>The ICCB</w:t>
        </w:r>
      </w:ins>
      <w:ins w:id="871" w:author="jamil steele" w:date="2016-12-22T09:58:00Z">
        <w:r w:rsidR="0083693F">
          <w:rPr>
            <w:rFonts w:ascii="Times New Roman" w:hAnsi="Times New Roman" w:cs="Times New Roman"/>
            <w:sz w:val="22"/>
            <w:szCs w:val="22"/>
          </w:rPr>
          <w:t xml:space="preserve"> </w:t>
        </w:r>
      </w:ins>
      <w:ins w:id="872" w:author="jamil steele" w:date="2016-12-22T09:59:00Z">
        <w:r w:rsidR="0083693F">
          <w:rPr>
            <w:rFonts w:ascii="Times New Roman" w:hAnsi="Times New Roman" w:cs="Times New Roman"/>
            <w:sz w:val="22"/>
            <w:szCs w:val="22"/>
          </w:rPr>
          <w:t>sponsor</w:t>
        </w:r>
      </w:ins>
      <w:ins w:id="873" w:author="jennifer foster" w:date="2016-12-22T13:33:00Z">
        <w:r w:rsidR="00B92832">
          <w:rPr>
            <w:rFonts w:ascii="Times New Roman" w:hAnsi="Times New Roman" w:cs="Times New Roman"/>
            <w:sz w:val="22"/>
            <w:szCs w:val="22"/>
          </w:rPr>
          <w:t>ed</w:t>
        </w:r>
      </w:ins>
      <w:ins w:id="874" w:author="jamil steele" w:date="2016-12-22T09:58:00Z">
        <w:r w:rsidR="0083693F">
          <w:rPr>
            <w:rFonts w:ascii="Times New Roman" w:hAnsi="Times New Roman" w:cs="Times New Roman"/>
            <w:sz w:val="22"/>
            <w:szCs w:val="22"/>
          </w:rPr>
          <w:t xml:space="preserve"> 14 projects</w:t>
        </w:r>
      </w:ins>
      <w:r w:rsidR="005C7A4F" w:rsidRPr="00FE1B8F">
        <w:rPr>
          <w:rFonts w:ascii="Times New Roman" w:hAnsi="Times New Roman" w:cs="Times New Roman"/>
          <w:sz w:val="22"/>
          <w:szCs w:val="22"/>
        </w:rPr>
        <w:t xml:space="preserve"> </w:t>
      </w:r>
      <w:r w:rsidR="00FA1902" w:rsidRPr="00FE1B8F">
        <w:rPr>
          <w:rFonts w:ascii="Times New Roman" w:hAnsi="Times New Roman" w:cs="Times New Roman"/>
          <w:sz w:val="22"/>
          <w:szCs w:val="22"/>
        </w:rPr>
        <w:t>to support</w:t>
      </w:r>
      <w:r w:rsidR="005C7A4F" w:rsidRPr="00FE1B8F">
        <w:rPr>
          <w:rFonts w:ascii="Times New Roman" w:hAnsi="Times New Roman" w:cs="Times New Roman"/>
          <w:sz w:val="22"/>
          <w:szCs w:val="22"/>
        </w:rPr>
        <w:t xml:space="preserve"> the statewide implementation of Bridge/Transitions delivery in partnership with the Career and Technical Education (CTE) to support Integrated Career and Academic Program System (ICAPS)</w:t>
      </w:r>
      <w:r w:rsidR="00FA1902" w:rsidRPr="00FE1B8F">
        <w:rPr>
          <w:rFonts w:ascii="Times New Roman" w:hAnsi="Times New Roman" w:cs="Times New Roman"/>
          <w:sz w:val="22"/>
          <w:szCs w:val="22"/>
        </w:rPr>
        <w:t>.</w:t>
      </w:r>
      <w:r w:rsidR="005C7A4F" w:rsidRPr="00FE1B8F">
        <w:rPr>
          <w:rFonts w:ascii="Times New Roman" w:hAnsi="Times New Roman" w:cs="Times New Roman"/>
          <w:sz w:val="22"/>
          <w:szCs w:val="22"/>
        </w:rPr>
        <w:t xml:space="preserve"> To date there are twenty-eight college providers participating in ICAPS program models which are designed to ready students for postsecondary education and employment in a career pathway; and there are 45 providers offering 58 different career pathway Bridge</w:t>
      </w:r>
      <w:r w:rsidR="00947E9C">
        <w:rPr>
          <w:rFonts w:ascii="Times New Roman" w:hAnsi="Times New Roman" w:cs="Times New Roman"/>
          <w:sz w:val="22"/>
          <w:szCs w:val="22"/>
        </w:rPr>
        <w:t xml:space="preserve"> programs throughout the state.</w:t>
      </w:r>
      <w:r w:rsidR="00467A7A">
        <w:rPr>
          <w:rFonts w:ascii="Times New Roman" w:hAnsi="Times New Roman" w:cs="Times New Roman"/>
          <w:sz w:val="22"/>
          <w:szCs w:val="22"/>
        </w:rPr>
        <w:t xml:space="preserve"> </w:t>
      </w:r>
      <w:r w:rsidR="00371C49" w:rsidRPr="00FE1B8F">
        <w:rPr>
          <w:rFonts w:ascii="Times New Roman" w:hAnsi="Times New Roman" w:cs="Times New Roman"/>
          <w:sz w:val="22"/>
          <w:szCs w:val="22"/>
        </w:rPr>
        <w:t xml:space="preserve">An </w:t>
      </w:r>
      <w:r w:rsidR="005C7A4F" w:rsidRPr="00FE1B8F">
        <w:rPr>
          <w:rFonts w:ascii="Times New Roman" w:hAnsi="Times New Roman" w:cs="Times New Roman"/>
          <w:sz w:val="22"/>
          <w:szCs w:val="22"/>
        </w:rPr>
        <w:t>ICAPS Retreat</w:t>
      </w:r>
      <w:r w:rsidR="00371C49" w:rsidRPr="00FE1B8F">
        <w:rPr>
          <w:rFonts w:ascii="Times New Roman" w:hAnsi="Times New Roman" w:cs="Times New Roman"/>
          <w:sz w:val="22"/>
          <w:szCs w:val="22"/>
        </w:rPr>
        <w:t xml:space="preserve"> was held for</w:t>
      </w:r>
      <w:r w:rsidR="005C7A4F" w:rsidRPr="00FE1B8F">
        <w:rPr>
          <w:rFonts w:ascii="Times New Roman" w:hAnsi="Times New Roman" w:cs="Times New Roman"/>
          <w:sz w:val="22"/>
          <w:szCs w:val="22"/>
        </w:rPr>
        <w:t xml:space="preserve"> all existing and new integrated programs throughout the state.  </w:t>
      </w:r>
      <w:del w:id="875" w:author="jennifer foster" w:date="2016-12-22T13:32:00Z">
        <w:r w:rsidR="005C7A4F" w:rsidRPr="00FE1B8F" w:rsidDel="00B92832">
          <w:rPr>
            <w:rFonts w:ascii="Times New Roman" w:hAnsi="Times New Roman" w:cs="Times New Roman"/>
            <w:sz w:val="22"/>
            <w:szCs w:val="22"/>
          </w:rPr>
          <w:delText xml:space="preserve">76 </w:delText>
        </w:r>
      </w:del>
      <w:ins w:id="876" w:author="jennifer foster" w:date="2016-12-22T13:32:00Z">
        <w:r w:rsidR="00B92832">
          <w:rPr>
            <w:rFonts w:ascii="Times New Roman" w:hAnsi="Times New Roman" w:cs="Times New Roman"/>
            <w:sz w:val="22"/>
            <w:szCs w:val="22"/>
          </w:rPr>
          <w:t>Seventy-six</w:t>
        </w:r>
        <w:r w:rsidR="00B92832" w:rsidRPr="00FE1B8F">
          <w:rPr>
            <w:rFonts w:ascii="Times New Roman" w:hAnsi="Times New Roman" w:cs="Times New Roman"/>
            <w:sz w:val="22"/>
            <w:szCs w:val="22"/>
          </w:rPr>
          <w:t xml:space="preserve"> </w:t>
        </w:r>
      </w:ins>
      <w:r w:rsidR="005C7A4F" w:rsidRPr="00FE1B8F">
        <w:rPr>
          <w:rFonts w:ascii="Times New Roman" w:hAnsi="Times New Roman" w:cs="Times New Roman"/>
          <w:sz w:val="22"/>
          <w:szCs w:val="22"/>
        </w:rPr>
        <w:t xml:space="preserve">attended this opportunity to </w:t>
      </w:r>
      <w:r w:rsidR="00371C49" w:rsidRPr="00FE1B8F">
        <w:rPr>
          <w:rFonts w:ascii="Times New Roman" w:hAnsi="Times New Roman" w:cs="Times New Roman"/>
          <w:sz w:val="22"/>
          <w:szCs w:val="22"/>
        </w:rPr>
        <w:t>receive intensive</w:t>
      </w:r>
      <w:r w:rsidR="005C7A4F" w:rsidRPr="00FE1B8F">
        <w:rPr>
          <w:rFonts w:ascii="Times New Roman" w:hAnsi="Times New Roman" w:cs="Times New Roman"/>
          <w:sz w:val="22"/>
          <w:szCs w:val="22"/>
        </w:rPr>
        <w:t xml:space="preserve"> professional development for existing integrated programs.</w:t>
      </w:r>
      <w:r w:rsidR="00371C49" w:rsidRPr="00FE1B8F">
        <w:rPr>
          <w:rFonts w:ascii="Times New Roman" w:hAnsi="Times New Roman" w:cs="Times New Roman"/>
          <w:sz w:val="22"/>
          <w:szCs w:val="22"/>
        </w:rPr>
        <w:t xml:space="preserve"> </w:t>
      </w:r>
      <w:r w:rsidR="00FD7B1C" w:rsidRPr="00FE1B8F">
        <w:rPr>
          <w:rFonts w:ascii="Times New Roman" w:hAnsi="Times New Roman" w:cs="Times New Roman"/>
          <w:sz w:val="22"/>
          <w:szCs w:val="22"/>
        </w:rPr>
        <w:t>To sustain the quality of transition service</w:t>
      </w:r>
      <w:r w:rsidR="00371C49" w:rsidRPr="00FE1B8F">
        <w:rPr>
          <w:rFonts w:ascii="Times New Roman" w:hAnsi="Times New Roman" w:cs="Times New Roman"/>
          <w:sz w:val="22"/>
          <w:szCs w:val="22"/>
        </w:rPr>
        <w:t xml:space="preserve">s follow- up </w:t>
      </w:r>
      <w:r w:rsidR="00FD7B1C" w:rsidRPr="00FE1B8F">
        <w:rPr>
          <w:rFonts w:ascii="Times New Roman" w:hAnsi="Times New Roman" w:cs="Times New Roman"/>
          <w:sz w:val="22"/>
          <w:szCs w:val="22"/>
        </w:rPr>
        <w:t xml:space="preserve">technical assistance </w:t>
      </w:r>
      <w:r w:rsidR="00B811BB" w:rsidRPr="00FE1B8F">
        <w:rPr>
          <w:rFonts w:ascii="Times New Roman" w:hAnsi="Times New Roman" w:cs="Times New Roman"/>
          <w:sz w:val="22"/>
          <w:szCs w:val="22"/>
        </w:rPr>
        <w:t>was provide</w:t>
      </w:r>
      <w:r w:rsidR="00897699" w:rsidRPr="00FE1B8F">
        <w:rPr>
          <w:rFonts w:ascii="Times New Roman" w:hAnsi="Times New Roman" w:cs="Times New Roman"/>
          <w:sz w:val="22"/>
          <w:szCs w:val="22"/>
        </w:rPr>
        <w:t>d</w:t>
      </w:r>
      <w:r w:rsidR="00FD7B1C" w:rsidRPr="00FE1B8F">
        <w:rPr>
          <w:rFonts w:ascii="Times New Roman" w:hAnsi="Times New Roman" w:cs="Times New Roman"/>
          <w:sz w:val="22"/>
          <w:szCs w:val="22"/>
        </w:rPr>
        <w:t xml:space="preserve"> through</w:t>
      </w:r>
      <w:r w:rsidR="000E4526" w:rsidRPr="00FE1B8F">
        <w:rPr>
          <w:rFonts w:ascii="Times New Roman" w:hAnsi="Times New Roman" w:cs="Times New Roman"/>
          <w:sz w:val="22"/>
          <w:szCs w:val="22"/>
        </w:rPr>
        <w:t xml:space="preserve"> webinars,</w:t>
      </w:r>
      <w:r w:rsidR="00FD7B1C" w:rsidRPr="00FE1B8F">
        <w:rPr>
          <w:rFonts w:ascii="Times New Roman" w:hAnsi="Times New Roman" w:cs="Times New Roman"/>
          <w:sz w:val="22"/>
          <w:szCs w:val="22"/>
        </w:rPr>
        <w:t xml:space="preserve"> posted website materials, </w:t>
      </w:r>
      <w:r w:rsidR="00371C49" w:rsidRPr="00FE1B8F">
        <w:rPr>
          <w:rFonts w:ascii="Times New Roman" w:hAnsi="Times New Roman" w:cs="Times New Roman"/>
          <w:sz w:val="22"/>
          <w:szCs w:val="22"/>
        </w:rPr>
        <w:t xml:space="preserve">an interactive </w:t>
      </w:r>
      <w:r w:rsidR="00FD7B1C" w:rsidRPr="00FE1B8F">
        <w:rPr>
          <w:rFonts w:ascii="Times New Roman" w:hAnsi="Times New Roman" w:cs="Times New Roman"/>
          <w:sz w:val="22"/>
          <w:szCs w:val="22"/>
        </w:rPr>
        <w:t xml:space="preserve">transitions blog, </w:t>
      </w:r>
      <w:r w:rsidR="00B811BB" w:rsidRPr="00FE1B8F">
        <w:rPr>
          <w:rFonts w:ascii="Times New Roman" w:hAnsi="Times New Roman" w:cs="Times New Roman"/>
          <w:sz w:val="22"/>
          <w:szCs w:val="22"/>
        </w:rPr>
        <w:t xml:space="preserve">and online </w:t>
      </w:r>
      <w:r w:rsidR="00FD7B1C" w:rsidRPr="00FE1B8F">
        <w:rPr>
          <w:rFonts w:ascii="Times New Roman" w:hAnsi="Times New Roman" w:cs="Times New Roman"/>
          <w:sz w:val="22"/>
          <w:szCs w:val="22"/>
        </w:rPr>
        <w:t xml:space="preserve">courses.  </w:t>
      </w:r>
      <w:r w:rsidR="000E4526" w:rsidRPr="00FE1B8F">
        <w:rPr>
          <w:rFonts w:ascii="Times New Roman" w:hAnsi="Times New Roman" w:cs="Times New Roman"/>
          <w:sz w:val="22"/>
          <w:szCs w:val="22"/>
        </w:rPr>
        <w:t>The webinars were:  ICAPS/AO programs “Team Teaching Continuum” with 21</w:t>
      </w:r>
      <w:ins w:id="877" w:author="jennifer foster" w:date="2016-12-22T14:04:00Z">
        <w:r w:rsidR="00146467">
          <w:rPr>
            <w:rFonts w:ascii="Times New Roman" w:hAnsi="Times New Roman" w:cs="Times New Roman"/>
            <w:sz w:val="22"/>
            <w:szCs w:val="22"/>
          </w:rPr>
          <w:t xml:space="preserve"> </w:t>
        </w:r>
      </w:ins>
      <w:del w:id="878" w:author="jennifer foster" w:date="2016-12-22T14:04:00Z">
        <w:r w:rsidR="000E4526" w:rsidRPr="00FE1B8F" w:rsidDel="00146467">
          <w:rPr>
            <w:rFonts w:ascii="Times New Roman" w:hAnsi="Times New Roman" w:cs="Times New Roman"/>
            <w:sz w:val="22"/>
            <w:szCs w:val="22"/>
          </w:rPr>
          <w:delText xml:space="preserve"> </w:delText>
        </w:r>
      </w:del>
      <w:r w:rsidR="000E4526" w:rsidRPr="00FE1B8F">
        <w:rPr>
          <w:rFonts w:ascii="Times New Roman" w:hAnsi="Times New Roman" w:cs="Times New Roman"/>
          <w:sz w:val="22"/>
          <w:szCs w:val="22"/>
        </w:rPr>
        <w:t>attending, “Successful Team Teachers Answer Your Questions” with 23 attending, “Successful Bridge Programs Answer Your Questions” with 22 attending, “Team Teaching Menu of Resources” with 18 attending, “Braided Funding” 23 attended</w:t>
      </w:r>
      <w:r w:rsidR="00B77B25" w:rsidRPr="00FE1B8F">
        <w:rPr>
          <w:rFonts w:ascii="Times New Roman" w:hAnsi="Times New Roman" w:cs="Times New Roman"/>
          <w:sz w:val="22"/>
          <w:szCs w:val="22"/>
        </w:rPr>
        <w:t xml:space="preserve">, “Transitioning:  Beginning with the Future in Mind.” 35 </w:t>
      </w:r>
      <w:r w:rsidR="00FA1902" w:rsidRPr="00FE1B8F">
        <w:rPr>
          <w:rFonts w:ascii="Times New Roman" w:hAnsi="Times New Roman" w:cs="Times New Roman"/>
          <w:sz w:val="22"/>
          <w:szCs w:val="22"/>
        </w:rPr>
        <w:t>participants attended,</w:t>
      </w:r>
      <w:r w:rsidR="00B77B25" w:rsidRPr="00FE1B8F">
        <w:rPr>
          <w:rFonts w:ascii="Times New Roman" w:hAnsi="Times New Roman" w:cs="Times New Roman"/>
          <w:sz w:val="22"/>
          <w:szCs w:val="22"/>
        </w:rPr>
        <w:t xml:space="preserve"> </w:t>
      </w:r>
      <w:r w:rsidR="000E4526" w:rsidRPr="00FE1B8F">
        <w:rPr>
          <w:rFonts w:ascii="Times New Roman" w:hAnsi="Times New Roman" w:cs="Times New Roman"/>
          <w:sz w:val="22"/>
          <w:szCs w:val="22"/>
        </w:rPr>
        <w:t>and “ICAPS Learning Community with 16 attending.   All webinars were archived to allow for future use by programs and debriefing meetings we</w:t>
      </w:r>
      <w:r w:rsidR="00FA1902" w:rsidRPr="00FE1B8F">
        <w:rPr>
          <w:rFonts w:ascii="Times New Roman" w:hAnsi="Times New Roman" w:cs="Times New Roman"/>
          <w:sz w:val="22"/>
          <w:szCs w:val="22"/>
        </w:rPr>
        <w:t>re held following each webinar.</w:t>
      </w:r>
      <w:r w:rsidR="00467A7A">
        <w:rPr>
          <w:rFonts w:ascii="Times New Roman" w:hAnsi="Times New Roman" w:cs="Times New Roman"/>
          <w:sz w:val="22"/>
          <w:szCs w:val="22"/>
        </w:rPr>
        <w:t xml:space="preserve"> </w:t>
      </w:r>
      <w:r w:rsidR="00B811BB" w:rsidRPr="00FE1B8F">
        <w:rPr>
          <w:rFonts w:ascii="Times New Roman" w:hAnsi="Times New Roman" w:cs="Times New Roman"/>
          <w:sz w:val="22"/>
          <w:szCs w:val="22"/>
        </w:rPr>
        <w:t>To ensure the sustainability of promising transitional service</w:t>
      </w:r>
      <w:r w:rsidR="00897699" w:rsidRPr="00FE1B8F">
        <w:rPr>
          <w:rFonts w:ascii="Times New Roman" w:hAnsi="Times New Roman" w:cs="Times New Roman"/>
          <w:sz w:val="22"/>
          <w:szCs w:val="22"/>
        </w:rPr>
        <w:t>s,</w:t>
      </w:r>
      <w:r w:rsidR="005C6A84" w:rsidRPr="00FE1B8F">
        <w:rPr>
          <w:rFonts w:ascii="Times New Roman" w:hAnsi="Times New Roman" w:cs="Times New Roman"/>
          <w:sz w:val="22"/>
          <w:szCs w:val="22"/>
        </w:rPr>
        <w:t xml:space="preserve"> the state worked on creation</w:t>
      </w:r>
      <w:r w:rsidR="00B811BB" w:rsidRPr="00FE1B8F">
        <w:rPr>
          <w:rFonts w:ascii="Times New Roman" w:hAnsi="Times New Roman" w:cs="Times New Roman"/>
          <w:sz w:val="22"/>
          <w:szCs w:val="22"/>
        </w:rPr>
        <w:t xml:space="preserve"> a Transition Specialist Professional Development Track. This will be a leveled professional development track for instructors, Transition Specialists (Bridge Specialists/ICAPS Spe</w:t>
      </w:r>
      <w:r w:rsidR="009C5959" w:rsidRPr="00FE1B8F">
        <w:rPr>
          <w:rFonts w:ascii="Times New Roman" w:hAnsi="Times New Roman" w:cs="Times New Roman"/>
          <w:sz w:val="22"/>
          <w:szCs w:val="22"/>
        </w:rPr>
        <w:t xml:space="preserve">cialists) and Master Teachers. The transition specialist will be a critical role on adult education instructional team to ensure curriculum and instruction integrates career awareness, workforce preparation, and contextualized content and instruction. </w:t>
      </w:r>
      <w:r w:rsidR="00B77B25" w:rsidRPr="00FE1B8F">
        <w:rPr>
          <w:rFonts w:ascii="Times New Roman" w:hAnsi="Times New Roman" w:cs="Times New Roman"/>
          <w:sz w:val="22"/>
          <w:szCs w:val="22"/>
        </w:rPr>
        <w:t xml:space="preserve">Professional development staff attended the LINCS Train the Trainer webinars on the Employability Skills Framework developed by OCTAE. Content from this training </w:t>
      </w:r>
      <w:r w:rsidR="005C6A84" w:rsidRPr="00FE1B8F">
        <w:rPr>
          <w:rFonts w:ascii="Times New Roman" w:hAnsi="Times New Roman" w:cs="Times New Roman"/>
          <w:sz w:val="22"/>
          <w:szCs w:val="22"/>
        </w:rPr>
        <w:t>is</w:t>
      </w:r>
      <w:r w:rsidR="00B77B25" w:rsidRPr="00FE1B8F">
        <w:rPr>
          <w:rFonts w:ascii="Times New Roman" w:hAnsi="Times New Roman" w:cs="Times New Roman"/>
          <w:sz w:val="22"/>
          <w:szCs w:val="22"/>
        </w:rPr>
        <w:t xml:space="preserve"> be</w:t>
      </w:r>
      <w:r w:rsidR="005C6A84" w:rsidRPr="00FE1B8F">
        <w:rPr>
          <w:rFonts w:ascii="Times New Roman" w:hAnsi="Times New Roman" w:cs="Times New Roman"/>
          <w:sz w:val="22"/>
          <w:szCs w:val="22"/>
        </w:rPr>
        <w:t>ing</w:t>
      </w:r>
      <w:r w:rsidR="00B77B25" w:rsidRPr="00FE1B8F">
        <w:rPr>
          <w:rFonts w:ascii="Times New Roman" w:hAnsi="Times New Roman" w:cs="Times New Roman"/>
          <w:sz w:val="22"/>
          <w:szCs w:val="22"/>
        </w:rPr>
        <w:t xml:space="preserve"> used to build PD modules for instructors.  </w:t>
      </w:r>
      <w:del w:id="879" w:author="jennifer foster" w:date="2016-12-21T16:35:00Z">
        <w:r w:rsidR="005D0CE7" w:rsidRPr="00FE1B8F" w:rsidDel="00D3300D">
          <w:rPr>
            <w:rFonts w:ascii="Times New Roman" w:hAnsi="Times New Roman" w:cs="Times New Roman"/>
            <w:sz w:val="22"/>
            <w:szCs w:val="22"/>
          </w:rPr>
          <w:delText xml:space="preserve">A </w:delText>
        </w:r>
      </w:del>
      <w:ins w:id="880" w:author="jennifer foster" w:date="2016-12-21T16:35:00Z">
        <w:r w:rsidR="00D3300D">
          <w:rPr>
            <w:rFonts w:ascii="Times New Roman" w:hAnsi="Times New Roman" w:cs="Times New Roman"/>
            <w:sz w:val="22"/>
            <w:szCs w:val="22"/>
          </w:rPr>
          <w:t xml:space="preserve">The </w:t>
        </w:r>
      </w:ins>
      <w:r w:rsidR="005D0CE7" w:rsidRPr="00FE1B8F">
        <w:rPr>
          <w:rFonts w:ascii="Times New Roman" w:hAnsi="Times New Roman" w:cs="Times New Roman"/>
          <w:sz w:val="22"/>
          <w:szCs w:val="22"/>
        </w:rPr>
        <w:t xml:space="preserve">state organized </w:t>
      </w:r>
      <w:ins w:id="881" w:author="jennifer foster" w:date="2016-12-21T16:35:00Z">
        <w:r w:rsidR="00D3300D">
          <w:rPr>
            <w:rFonts w:ascii="Times New Roman" w:hAnsi="Times New Roman" w:cs="Times New Roman"/>
            <w:sz w:val="22"/>
            <w:szCs w:val="22"/>
          </w:rPr>
          <w:t xml:space="preserve">a </w:t>
        </w:r>
      </w:ins>
      <w:r w:rsidR="005D0CE7" w:rsidRPr="00FE1B8F">
        <w:rPr>
          <w:rFonts w:ascii="Times New Roman" w:hAnsi="Times New Roman" w:cs="Times New Roman"/>
          <w:sz w:val="22"/>
          <w:szCs w:val="22"/>
        </w:rPr>
        <w:t>taskforce that consist</w:t>
      </w:r>
      <w:ins w:id="882" w:author="jennifer foster" w:date="2016-12-21T16:35:00Z">
        <w:r w:rsidR="00D3300D">
          <w:rPr>
            <w:rFonts w:ascii="Times New Roman" w:hAnsi="Times New Roman" w:cs="Times New Roman"/>
            <w:sz w:val="22"/>
            <w:szCs w:val="22"/>
          </w:rPr>
          <w:t>ed</w:t>
        </w:r>
      </w:ins>
      <w:r w:rsidR="005D0CE7" w:rsidRPr="00FE1B8F">
        <w:rPr>
          <w:rFonts w:ascii="Times New Roman" w:hAnsi="Times New Roman" w:cs="Times New Roman"/>
          <w:sz w:val="22"/>
          <w:szCs w:val="22"/>
        </w:rPr>
        <w:t xml:space="preserve"> of </w:t>
      </w:r>
      <w:ins w:id="883" w:author="jennifer foster" w:date="2016-12-21T16:36:00Z">
        <w:r w:rsidR="00D3300D">
          <w:rPr>
            <w:rFonts w:ascii="Times New Roman" w:hAnsi="Times New Roman" w:cs="Times New Roman"/>
            <w:sz w:val="22"/>
            <w:szCs w:val="22"/>
          </w:rPr>
          <w:t>a</w:t>
        </w:r>
      </w:ins>
      <w:del w:id="884" w:author="jennifer foster" w:date="2016-12-21T16:36:00Z">
        <w:r w:rsidR="005D0CE7" w:rsidRPr="00FE1B8F" w:rsidDel="00D3300D">
          <w:rPr>
            <w:rFonts w:ascii="Times New Roman" w:hAnsi="Times New Roman" w:cs="Times New Roman"/>
            <w:sz w:val="22"/>
            <w:szCs w:val="22"/>
          </w:rPr>
          <w:delText>A</w:delText>
        </w:r>
      </w:del>
      <w:r w:rsidR="005D0CE7" w:rsidRPr="00FE1B8F">
        <w:rPr>
          <w:rFonts w:ascii="Times New Roman" w:hAnsi="Times New Roman" w:cs="Times New Roman"/>
          <w:sz w:val="22"/>
          <w:szCs w:val="22"/>
        </w:rPr>
        <w:t xml:space="preserve">dult </w:t>
      </w:r>
      <w:ins w:id="885" w:author="jennifer foster" w:date="2016-12-21T16:36:00Z">
        <w:r w:rsidR="00D3300D">
          <w:rPr>
            <w:rFonts w:ascii="Times New Roman" w:hAnsi="Times New Roman" w:cs="Times New Roman"/>
            <w:sz w:val="22"/>
            <w:szCs w:val="22"/>
          </w:rPr>
          <w:t>e</w:t>
        </w:r>
      </w:ins>
      <w:del w:id="886" w:author="jennifer foster" w:date="2016-12-21T16:36:00Z">
        <w:r w:rsidR="005D0CE7" w:rsidRPr="00FE1B8F" w:rsidDel="00D3300D">
          <w:rPr>
            <w:rFonts w:ascii="Times New Roman" w:hAnsi="Times New Roman" w:cs="Times New Roman"/>
            <w:sz w:val="22"/>
            <w:szCs w:val="22"/>
          </w:rPr>
          <w:delText>E</w:delText>
        </w:r>
      </w:del>
      <w:r w:rsidR="005D0CE7" w:rsidRPr="00FE1B8F">
        <w:rPr>
          <w:rFonts w:ascii="Times New Roman" w:hAnsi="Times New Roman" w:cs="Times New Roman"/>
          <w:sz w:val="22"/>
          <w:szCs w:val="22"/>
        </w:rPr>
        <w:t>ducation,</w:t>
      </w:r>
      <w:ins w:id="887" w:author="jennifer foster" w:date="2016-12-21T16:36:00Z">
        <w:r w:rsidR="00D3300D">
          <w:rPr>
            <w:rFonts w:ascii="Times New Roman" w:hAnsi="Times New Roman" w:cs="Times New Roman"/>
            <w:sz w:val="22"/>
            <w:szCs w:val="22"/>
          </w:rPr>
          <w:t xml:space="preserve"> community colleges,</w:t>
        </w:r>
      </w:ins>
      <w:r w:rsidR="005D0CE7" w:rsidRPr="00FE1B8F">
        <w:rPr>
          <w:rFonts w:ascii="Times New Roman" w:hAnsi="Times New Roman" w:cs="Times New Roman"/>
          <w:sz w:val="22"/>
          <w:szCs w:val="22"/>
        </w:rPr>
        <w:t xml:space="preserve"> workforce, </w:t>
      </w:r>
      <w:ins w:id="888" w:author="jennifer foster" w:date="2016-12-21T16:35:00Z">
        <w:r w:rsidR="00D3300D">
          <w:rPr>
            <w:rFonts w:ascii="Times New Roman" w:hAnsi="Times New Roman" w:cs="Times New Roman"/>
            <w:sz w:val="22"/>
            <w:szCs w:val="22"/>
          </w:rPr>
          <w:t xml:space="preserve">employers </w:t>
        </w:r>
      </w:ins>
      <w:r w:rsidR="005D0CE7" w:rsidRPr="00FE1B8F">
        <w:rPr>
          <w:rFonts w:ascii="Times New Roman" w:hAnsi="Times New Roman" w:cs="Times New Roman"/>
          <w:sz w:val="22"/>
          <w:szCs w:val="22"/>
        </w:rPr>
        <w:t>and economic development</w:t>
      </w:r>
      <w:ins w:id="889" w:author="jennifer foster" w:date="2016-12-21T16:35:00Z">
        <w:r w:rsidR="00D3300D">
          <w:rPr>
            <w:rFonts w:ascii="Times New Roman" w:hAnsi="Times New Roman" w:cs="Times New Roman"/>
            <w:sz w:val="22"/>
            <w:szCs w:val="22"/>
          </w:rPr>
          <w:t xml:space="preserve">, </w:t>
        </w:r>
      </w:ins>
      <w:del w:id="890" w:author="jennifer foster" w:date="2016-12-21T16:35:00Z">
        <w:r w:rsidR="005D0CE7" w:rsidRPr="00FE1B8F" w:rsidDel="00D3300D">
          <w:rPr>
            <w:rFonts w:ascii="Times New Roman" w:hAnsi="Times New Roman" w:cs="Times New Roman"/>
            <w:sz w:val="22"/>
            <w:szCs w:val="22"/>
          </w:rPr>
          <w:delText xml:space="preserve">  </w:delText>
        </w:r>
      </w:del>
      <w:r w:rsidR="005D0CE7" w:rsidRPr="00FE1B8F">
        <w:rPr>
          <w:rFonts w:ascii="Times New Roman" w:hAnsi="Times New Roman" w:cs="Times New Roman"/>
          <w:sz w:val="22"/>
          <w:szCs w:val="22"/>
        </w:rPr>
        <w:t>was organize</w:t>
      </w:r>
      <w:r w:rsidR="005C6A84" w:rsidRPr="00FE1B8F">
        <w:rPr>
          <w:rFonts w:ascii="Times New Roman" w:hAnsi="Times New Roman" w:cs="Times New Roman"/>
          <w:sz w:val="22"/>
          <w:szCs w:val="22"/>
        </w:rPr>
        <w:t>d</w:t>
      </w:r>
      <w:r w:rsidR="005D0CE7" w:rsidRPr="00FE1B8F">
        <w:rPr>
          <w:rFonts w:ascii="Times New Roman" w:hAnsi="Times New Roman" w:cs="Times New Roman"/>
          <w:sz w:val="22"/>
          <w:szCs w:val="22"/>
        </w:rPr>
        <w:t xml:space="preserve">  to </w:t>
      </w:r>
      <w:del w:id="891" w:author="jennifer foster" w:date="2016-12-21T16:36:00Z">
        <w:r w:rsidR="005D0CE7" w:rsidRPr="00FE1B8F" w:rsidDel="00D3300D">
          <w:rPr>
            <w:rFonts w:ascii="Times New Roman" w:hAnsi="Times New Roman" w:cs="Times New Roman"/>
            <w:sz w:val="22"/>
            <w:szCs w:val="22"/>
          </w:rPr>
          <w:delText xml:space="preserve">examine the framework and </w:delText>
        </w:r>
      </w:del>
      <w:r w:rsidR="005D0CE7" w:rsidRPr="00FE1B8F">
        <w:rPr>
          <w:rFonts w:ascii="Times New Roman" w:hAnsi="Times New Roman" w:cs="Times New Roman"/>
          <w:sz w:val="22"/>
          <w:szCs w:val="22"/>
        </w:rPr>
        <w:t xml:space="preserve">define essential soft skills </w:t>
      </w:r>
      <w:del w:id="892" w:author="jennifer foster" w:date="2016-12-21T16:36:00Z">
        <w:r w:rsidR="005D0CE7" w:rsidRPr="00FE1B8F" w:rsidDel="00D3300D">
          <w:rPr>
            <w:rFonts w:ascii="Times New Roman" w:hAnsi="Times New Roman" w:cs="Times New Roman"/>
            <w:sz w:val="22"/>
            <w:szCs w:val="22"/>
          </w:rPr>
          <w:delText xml:space="preserve">that are </w:delText>
        </w:r>
      </w:del>
      <w:r w:rsidR="005D0CE7" w:rsidRPr="00FE1B8F">
        <w:rPr>
          <w:rFonts w:ascii="Times New Roman" w:hAnsi="Times New Roman" w:cs="Times New Roman"/>
          <w:sz w:val="22"/>
          <w:szCs w:val="22"/>
        </w:rPr>
        <w:t xml:space="preserve">needed to prepare students for </w:t>
      </w:r>
      <w:ins w:id="893" w:author="jennifer foster" w:date="2016-12-21T16:37:00Z">
        <w:r w:rsidR="00D3300D">
          <w:rPr>
            <w:rFonts w:ascii="Times New Roman" w:hAnsi="Times New Roman" w:cs="Times New Roman"/>
            <w:sz w:val="22"/>
            <w:szCs w:val="22"/>
          </w:rPr>
          <w:t>employment</w:t>
        </w:r>
      </w:ins>
      <w:del w:id="894" w:author="jennifer foster" w:date="2016-12-21T16:37:00Z">
        <w:r w:rsidR="005D0CE7" w:rsidRPr="00FE1B8F" w:rsidDel="00D3300D">
          <w:rPr>
            <w:rFonts w:ascii="Times New Roman" w:hAnsi="Times New Roman" w:cs="Times New Roman"/>
            <w:sz w:val="22"/>
            <w:szCs w:val="22"/>
          </w:rPr>
          <w:delText>career readiness</w:delText>
        </w:r>
      </w:del>
      <w:r w:rsidR="005D0CE7" w:rsidRPr="00FE1B8F">
        <w:rPr>
          <w:rFonts w:ascii="Times New Roman" w:hAnsi="Times New Roman" w:cs="Times New Roman"/>
          <w:sz w:val="22"/>
          <w:szCs w:val="22"/>
        </w:rPr>
        <w:t xml:space="preserve">. </w:t>
      </w:r>
      <w:r w:rsidR="00897699" w:rsidRPr="00FE1B8F">
        <w:rPr>
          <w:rFonts w:ascii="Times New Roman" w:hAnsi="Times New Roman" w:cs="Times New Roman"/>
          <w:sz w:val="22"/>
          <w:szCs w:val="22"/>
        </w:rPr>
        <w:t>This work will continue throughout FY17.</w:t>
      </w:r>
      <w:ins w:id="895" w:author="jennifer foster" w:date="2016-12-22T13:43:00Z">
        <w:r w:rsidR="00A431A6">
          <w:rPr>
            <w:rFonts w:ascii="Times New Roman" w:hAnsi="Times New Roman" w:cs="Times New Roman"/>
            <w:sz w:val="22"/>
            <w:szCs w:val="22"/>
          </w:rPr>
          <w:t xml:space="preserve"> </w:t>
        </w:r>
      </w:ins>
    </w:p>
    <w:p w:rsidR="00A431A6" w:rsidRDefault="00A431A6" w:rsidP="00A431A6">
      <w:pPr>
        <w:pStyle w:val="Default"/>
        <w:rPr>
          <w:ins w:id="896" w:author="jennifer foster" w:date="2016-12-22T13:43:00Z"/>
          <w:rFonts w:ascii="Times New Roman" w:hAnsi="Times New Roman" w:cs="Times New Roman"/>
          <w:b/>
          <w:sz w:val="22"/>
          <w:szCs w:val="22"/>
        </w:rPr>
        <w:pPrChange w:id="897" w:author="jennifer foster" w:date="2016-12-22T13:43:00Z">
          <w:pPr>
            <w:pStyle w:val="Default"/>
            <w:jc w:val="both"/>
          </w:pPr>
        </w:pPrChange>
      </w:pPr>
    </w:p>
    <w:p w:rsidR="007D0A76" w:rsidRPr="00FE1B8F" w:rsidRDefault="007D0A76" w:rsidP="00A431A6">
      <w:pPr>
        <w:pStyle w:val="Default"/>
        <w:rPr>
          <w:rFonts w:ascii="Times New Roman" w:hAnsi="Times New Roman" w:cs="Times New Roman"/>
          <w:b/>
          <w:sz w:val="22"/>
          <w:szCs w:val="22"/>
        </w:rPr>
        <w:pPrChange w:id="898" w:author="jennifer foster" w:date="2016-12-22T13:43:00Z">
          <w:pPr>
            <w:pStyle w:val="Default"/>
            <w:jc w:val="both"/>
          </w:pPr>
        </w:pPrChange>
      </w:pPr>
      <w:r w:rsidRPr="00FE1B8F">
        <w:rPr>
          <w:rFonts w:ascii="Times New Roman" w:hAnsi="Times New Roman" w:cs="Times New Roman"/>
          <w:b/>
          <w:sz w:val="22"/>
          <w:szCs w:val="22"/>
        </w:rPr>
        <w:t>Total Events Held</w:t>
      </w:r>
      <w:del w:id="899" w:author="jennifer foster" w:date="2016-12-21T16:37:00Z">
        <w:r w:rsidRPr="00FE1B8F" w:rsidDel="00D3300D">
          <w:rPr>
            <w:rFonts w:ascii="Times New Roman" w:hAnsi="Times New Roman" w:cs="Times New Roman"/>
            <w:b/>
            <w:sz w:val="22"/>
            <w:szCs w:val="22"/>
          </w:rPr>
          <w:delText>:14</w:delText>
        </w:r>
      </w:del>
      <w:ins w:id="900" w:author="jennifer foster" w:date="2016-12-21T16:37:00Z">
        <w:r w:rsidR="00D3300D" w:rsidRPr="00FE1B8F">
          <w:rPr>
            <w:rFonts w:ascii="Times New Roman" w:hAnsi="Times New Roman" w:cs="Times New Roman"/>
            <w:b/>
            <w:sz w:val="22"/>
            <w:szCs w:val="22"/>
          </w:rPr>
          <w:t>: 14</w:t>
        </w:r>
      </w:ins>
      <w:r w:rsidRPr="00FE1B8F">
        <w:rPr>
          <w:rFonts w:ascii="Times New Roman" w:hAnsi="Times New Roman" w:cs="Times New Roman"/>
          <w:b/>
          <w:sz w:val="22"/>
          <w:szCs w:val="22"/>
        </w:rPr>
        <w:t xml:space="preserve">   Total Participants: 451</w:t>
      </w:r>
    </w:p>
    <w:p w:rsidR="007D0A76" w:rsidRPr="00A431A6" w:rsidDel="00A431A6" w:rsidRDefault="007D0A76" w:rsidP="00B50D48">
      <w:pPr>
        <w:pStyle w:val="Default"/>
        <w:jc w:val="both"/>
        <w:rPr>
          <w:del w:id="901" w:author="jennifer foster" w:date="2016-12-22T13:38:00Z"/>
          <w:rFonts w:ascii="Times New Roman" w:hAnsi="Times New Roman" w:cs="Times New Roman"/>
          <w:sz w:val="22"/>
          <w:szCs w:val="22"/>
          <w:u w:val="single"/>
          <w:rPrChange w:id="902" w:author="jennifer foster" w:date="2016-12-22T13:39:00Z">
            <w:rPr>
              <w:del w:id="903" w:author="jennifer foster" w:date="2016-12-22T13:38:00Z"/>
              <w:rFonts w:ascii="Times New Roman" w:hAnsi="Times New Roman" w:cs="Times New Roman"/>
              <w:sz w:val="22"/>
              <w:szCs w:val="22"/>
            </w:rPr>
          </w:rPrChange>
        </w:rPr>
      </w:pPr>
    </w:p>
    <w:p w:rsidR="00FE1B8F" w:rsidRPr="00A431A6" w:rsidRDefault="00FE1B8F" w:rsidP="00EE5502">
      <w:pPr>
        <w:pStyle w:val="Default"/>
        <w:rPr>
          <w:rFonts w:ascii="Times New Roman" w:hAnsi="Times New Roman" w:cs="Times New Roman"/>
          <w:b/>
          <w:sz w:val="22"/>
          <w:szCs w:val="22"/>
          <w:u w:val="single"/>
          <w:rPrChange w:id="904" w:author="jennifer foster" w:date="2016-12-22T13:39:00Z">
            <w:rPr>
              <w:rFonts w:ascii="Times New Roman" w:hAnsi="Times New Roman" w:cs="Times New Roman"/>
              <w:b/>
              <w:sz w:val="22"/>
              <w:szCs w:val="22"/>
            </w:rPr>
          </w:rPrChange>
        </w:rPr>
      </w:pPr>
      <w:r w:rsidRPr="00A431A6">
        <w:rPr>
          <w:rFonts w:ascii="Times New Roman" w:hAnsi="Times New Roman" w:cs="Times New Roman"/>
          <w:b/>
          <w:sz w:val="22"/>
          <w:szCs w:val="22"/>
          <w:u w:val="single"/>
          <w:rPrChange w:id="905" w:author="jennifer foster" w:date="2016-12-22T13:39:00Z">
            <w:rPr>
              <w:rFonts w:ascii="Times New Roman" w:hAnsi="Times New Roman" w:cs="Times New Roman"/>
              <w:b/>
              <w:sz w:val="22"/>
              <w:szCs w:val="22"/>
            </w:rPr>
          </w:rPrChange>
        </w:rPr>
        <w:t>Provision of technical assistance to funded eligible providers as described in section</w:t>
      </w:r>
      <w:ins w:id="906" w:author="jennifer foster" w:date="2016-12-22T13:03:00Z">
        <w:r w:rsidR="004C52E1" w:rsidRPr="00A431A6">
          <w:rPr>
            <w:rFonts w:ascii="Times New Roman" w:hAnsi="Times New Roman" w:cs="Times New Roman"/>
            <w:b/>
            <w:sz w:val="22"/>
            <w:szCs w:val="22"/>
            <w:u w:val="single"/>
            <w:rPrChange w:id="907" w:author="jennifer foster" w:date="2016-12-22T13:39:00Z">
              <w:rPr>
                <w:rFonts w:ascii="Times New Roman" w:hAnsi="Times New Roman" w:cs="Times New Roman"/>
                <w:b/>
                <w:sz w:val="22"/>
                <w:szCs w:val="22"/>
              </w:rPr>
            </w:rPrChange>
          </w:rPr>
          <w:t xml:space="preserve"> </w:t>
        </w:r>
      </w:ins>
      <w:r w:rsidRPr="00A431A6">
        <w:rPr>
          <w:rFonts w:ascii="Times New Roman" w:hAnsi="Times New Roman" w:cs="Times New Roman"/>
          <w:b/>
          <w:sz w:val="22"/>
          <w:szCs w:val="22"/>
          <w:u w:val="single"/>
          <w:rPrChange w:id="908" w:author="jennifer foster" w:date="2016-12-22T13:39:00Z">
            <w:rPr>
              <w:rFonts w:ascii="Times New Roman" w:hAnsi="Times New Roman" w:cs="Times New Roman"/>
              <w:b/>
              <w:sz w:val="22"/>
              <w:szCs w:val="22"/>
            </w:rPr>
          </w:rPrChange>
        </w:rPr>
        <w:t>223</w:t>
      </w:r>
      <w:del w:id="909" w:author="jennifer foster" w:date="2016-12-22T13:04:00Z">
        <w:r w:rsidRPr="00A431A6" w:rsidDel="00F80CAB">
          <w:rPr>
            <w:rFonts w:ascii="Times New Roman" w:hAnsi="Times New Roman" w:cs="Times New Roman"/>
            <w:b/>
            <w:sz w:val="22"/>
            <w:szCs w:val="22"/>
            <w:u w:val="single"/>
            <w:rPrChange w:id="910" w:author="jennifer foster" w:date="2016-12-22T13:39:00Z">
              <w:rPr>
                <w:rFonts w:ascii="Times New Roman" w:hAnsi="Times New Roman" w:cs="Times New Roman"/>
                <w:b/>
                <w:sz w:val="22"/>
                <w:szCs w:val="22"/>
              </w:rPr>
            </w:rPrChange>
          </w:rPr>
          <w:delText xml:space="preserve"> </w:delText>
        </w:r>
      </w:del>
      <w:r w:rsidRPr="00A431A6">
        <w:rPr>
          <w:rFonts w:ascii="Times New Roman" w:hAnsi="Times New Roman" w:cs="Times New Roman"/>
          <w:b/>
          <w:sz w:val="22"/>
          <w:szCs w:val="22"/>
          <w:u w:val="single"/>
          <w:rPrChange w:id="911" w:author="jennifer foster" w:date="2016-12-22T13:39:00Z">
            <w:rPr>
              <w:rFonts w:ascii="Times New Roman" w:hAnsi="Times New Roman" w:cs="Times New Roman"/>
              <w:b/>
              <w:sz w:val="22"/>
              <w:szCs w:val="22"/>
            </w:rPr>
          </w:rPrChange>
        </w:rPr>
        <w:t>(1</w:t>
      </w:r>
      <w:proofErr w:type="gramStart"/>
      <w:r w:rsidRPr="00A431A6">
        <w:rPr>
          <w:rFonts w:ascii="Times New Roman" w:hAnsi="Times New Roman" w:cs="Times New Roman"/>
          <w:b/>
          <w:sz w:val="22"/>
          <w:szCs w:val="22"/>
          <w:u w:val="single"/>
          <w:rPrChange w:id="912" w:author="jennifer foster" w:date="2016-12-22T13:39:00Z">
            <w:rPr>
              <w:rFonts w:ascii="Times New Roman" w:hAnsi="Times New Roman" w:cs="Times New Roman"/>
              <w:b/>
              <w:sz w:val="22"/>
              <w:szCs w:val="22"/>
            </w:rPr>
          </w:rPrChange>
        </w:rPr>
        <w:t>)</w:t>
      </w:r>
      <w:proofErr w:type="gramEnd"/>
      <w:del w:id="913" w:author="jennifer foster" w:date="2016-12-22T13:04:00Z">
        <w:r w:rsidRPr="00A431A6" w:rsidDel="00F80CAB">
          <w:rPr>
            <w:rFonts w:ascii="Times New Roman" w:hAnsi="Times New Roman" w:cs="Times New Roman"/>
            <w:b/>
            <w:sz w:val="22"/>
            <w:szCs w:val="22"/>
            <w:u w:val="single"/>
            <w:rPrChange w:id="914" w:author="jennifer foster" w:date="2016-12-22T13:39:00Z">
              <w:rPr>
                <w:rFonts w:ascii="Times New Roman" w:hAnsi="Times New Roman" w:cs="Times New Roman"/>
                <w:b/>
                <w:sz w:val="22"/>
                <w:szCs w:val="22"/>
              </w:rPr>
            </w:rPrChange>
          </w:rPr>
          <w:delText xml:space="preserve"> </w:delText>
        </w:r>
      </w:del>
      <w:r w:rsidRPr="00A431A6">
        <w:rPr>
          <w:rFonts w:ascii="Times New Roman" w:hAnsi="Times New Roman" w:cs="Times New Roman"/>
          <w:b/>
          <w:sz w:val="22"/>
          <w:szCs w:val="22"/>
          <w:u w:val="single"/>
          <w:rPrChange w:id="915" w:author="jennifer foster" w:date="2016-12-22T13:39:00Z">
            <w:rPr>
              <w:rFonts w:ascii="Times New Roman" w:hAnsi="Times New Roman" w:cs="Times New Roman"/>
              <w:b/>
              <w:sz w:val="22"/>
              <w:szCs w:val="22"/>
            </w:rPr>
          </w:rPrChange>
        </w:rPr>
        <w:t>(c).</w:t>
      </w:r>
    </w:p>
    <w:p w:rsidR="002A443F" w:rsidRPr="004470AC" w:rsidDel="00F80CAB" w:rsidRDefault="00BD7EED" w:rsidP="002A443F">
      <w:pPr>
        <w:pStyle w:val="Default"/>
        <w:rPr>
          <w:del w:id="916" w:author="jennifer foster" w:date="2016-12-22T13:10:00Z"/>
          <w:rFonts w:ascii="Times New Roman" w:hAnsi="Times New Roman" w:cs="Times New Roman"/>
          <w:sz w:val="22"/>
          <w:szCs w:val="22"/>
          <w:rPrChange w:id="917" w:author="jennifer foster" w:date="2016-12-22T13:24:00Z">
            <w:rPr>
              <w:del w:id="918" w:author="jennifer foster" w:date="2016-12-22T13:10:00Z"/>
              <w:rFonts w:ascii="Times New Roman" w:hAnsi="Times New Roman" w:cs="Times New Roman"/>
              <w:sz w:val="22"/>
              <w:szCs w:val="22"/>
              <w:highlight w:val="yellow"/>
            </w:rPr>
          </w:rPrChange>
        </w:rPr>
      </w:pPr>
      <w:r w:rsidRPr="004470AC">
        <w:rPr>
          <w:rFonts w:ascii="Times New Roman" w:hAnsi="Times New Roman" w:cs="Times New Roman"/>
          <w:sz w:val="22"/>
          <w:szCs w:val="22"/>
          <w:rPrChange w:id="919" w:author="jennifer foster" w:date="2016-12-22T13:24:00Z">
            <w:rPr>
              <w:rFonts w:ascii="Times New Roman" w:hAnsi="Times New Roman" w:cs="Times New Roman"/>
              <w:sz w:val="22"/>
              <w:szCs w:val="22"/>
              <w:highlight w:val="yellow"/>
            </w:rPr>
          </w:rPrChange>
        </w:rPr>
        <w:t xml:space="preserve">The ICCB provided technical assistance to AE programs </w:t>
      </w:r>
      <w:r w:rsidR="00467A7A" w:rsidRPr="004470AC">
        <w:rPr>
          <w:rFonts w:ascii="Times New Roman" w:hAnsi="Times New Roman" w:cs="Times New Roman"/>
          <w:sz w:val="22"/>
          <w:szCs w:val="22"/>
          <w:rPrChange w:id="920" w:author="jennifer foster" w:date="2016-12-22T13:24:00Z">
            <w:rPr>
              <w:rFonts w:ascii="Times New Roman" w:hAnsi="Times New Roman" w:cs="Times New Roman"/>
              <w:sz w:val="22"/>
              <w:szCs w:val="22"/>
              <w:highlight w:val="yellow"/>
            </w:rPr>
          </w:rPrChange>
        </w:rPr>
        <w:t xml:space="preserve">throughout the state.  This included examining data to determine instructional deficiencies and </w:t>
      </w:r>
      <w:del w:id="921" w:author="jennifer foster" w:date="2016-12-22T13:05:00Z">
        <w:r w:rsidR="00467A7A" w:rsidRPr="004470AC" w:rsidDel="00F80CAB">
          <w:rPr>
            <w:rFonts w:ascii="Times New Roman" w:hAnsi="Times New Roman" w:cs="Times New Roman"/>
            <w:sz w:val="22"/>
            <w:szCs w:val="22"/>
            <w:rPrChange w:id="922" w:author="jennifer foster" w:date="2016-12-22T13:24:00Z">
              <w:rPr>
                <w:rFonts w:ascii="Times New Roman" w:hAnsi="Times New Roman" w:cs="Times New Roman"/>
                <w:sz w:val="22"/>
                <w:szCs w:val="22"/>
                <w:highlight w:val="yellow"/>
              </w:rPr>
            </w:rPrChange>
          </w:rPr>
          <w:delText xml:space="preserve">working </w:delText>
        </w:r>
      </w:del>
      <w:r w:rsidR="00467A7A" w:rsidRPr="004470AC">
        <w:rPr>
          <w:rFonts w:ascii="Times New Roman" w:hAnsi="Times New Roman" w:cs="Times New Roman"/>
          <w:sz w:val="22"/>
          <w:szCs w:val="22"/>
          <w:rPrChange w:id="923" w:author="jennifer foster" w:date="2016-12-22T13:24:00Z">
            <w:rPr>
              <w:rFonts w:ascii="Times New Roman" w:hAnsi="Times New Roman" w:cs="Times New Roman"/>
              <w:sz w:val="22"/>
              <w:szCs w:val="22"/>
              <w:highlight w:val="yellow"/>
            </w:rPr>
          </w:rPrChange>
        </w:rPr>
        <w:t>through our Regional support teams</w:t>
      </w:r>
      <w:del w:id="924" w:author="jennifer foster" w:date="2016-12-22T13:04:00Z">
        <w:r w:rsidR="00467A7A" w:rsidRPr="004470AC" w:rsidDel="00F80CAB">
          <w:rPr>
            <w:rFonts w:ascii="Times New Roman" w:hAnsi="Times New Roman" w:cs="Times New Roman"/>
            <w:sz w:val="22"/>
            <w:szCs w:val="22"/>
            <w:rPrChange w:id="925" w:author="jennifer foster" w:date="2016-12-22T13:24:00Z">
              <w:rPr>
                <w:rFonts w:ascii="Times New Roman" w:hAnsi="Times New Roman" w:cs="Times New Roman"/>
                <w:sz w:val="22"/>
                <w:szCs w:val="22"/>
                <w:highlight w:val="yellow"/>
              </w:rPr>
            </w:rPrChange>
          </w:rPr>
          <w:delText>,</w:delText>
        </w:r>
      </w:del>
      <w:r w:rsidR="00467A7A" w:rsidRPr="004470AC">
        <w:rPr>
          <w:rFonts w:ascii="Times New Roman" w:hAnsi="Times New Roman" w:cs="Times New Roman"/>
          <w:sz w:val="22"/>
          <w:szCs w:val="22"/>
          <w:rPrChange w:id="926" w:author="jennifer foster" w:date="2016-12-22T13:24:00Z">
            <w:rPr>
              <w:rFonts w:ascii="Times New Roman" w:hAnsi="Times New Roman" w:cs="Times New Roman"/>
              <w:sz w:val="22"/>
              <w:szCs w:val="22"/>
              <w:highlight w:val="yellow"/>
            </w:rPr>
          </w:rPrChange>
        </w:rPr>
        <w:t xml:space="preserve"> provided programs with feedback and technical assistance directing them to professional development activities.  For example, in the data system we look at data to determine if there are students who are eligible for post-testing and have not been.  We contact the program administrator to provide them with assistance in making sure these students have been assessed appropriately.  The ICCB also provides regular updates to the field on any changes in policy via </w:t>
      </w:r>
      <w:del w:id="927" w:author="jennifer foster" w:date="2016-12-22T13:05:00Z">
        <w:r w:rsidR="00467A7A" w:rsidRPr="004470AC" w:rsidDel="00F80CAB">
          <w:rPr>
            <w:rFonts w:ascii="Times New Roman" w:hAnsi="Times New Roman" w:cs="Times New Roman"/>
            <w:sz w:val="22"/>
            <w:szCs w:val="22"/>
            <w:rPrChange w:id="928" w:author="jennifer foster" w:date="2016-12-22T13:24:00Z">
              <w:rPr>
                <w:rFonts w:ascii="Times New Roman" w:hAnsi="Times New Roman" w:cs="Times New Roman"/>
                <w:sz w:val="22"/>
                <w:szCs w:val="22"/>
                <w:highlight w:val="yellow"/>
              </w:rPr>
            </w:rPrChange>
          </w:rPr>
          <w:delText xml:space="preserve">a </w:delText>
        </w:r>
      </w:del>
      <w:ins w:id="929" w:author="jennifer foster" w:date="2016-12-22T13:05:00Z">
        <w:r w:rsidR="00F80CAB" w:rsidRPr="004470AC">
          <w:rPr>
            <w:rFonts w:ascii="Times New Roman" w:hAnsi="Times New Roman" w:cs="Times New Roman"/>
            <w:sz w:val="22"/>
            <w:szCs w:val="22"/>
            <w:rPrChange w:id="930" w:author="jennifer foster" w:date="2016-12-22T13:24:00Z">
              <w:rPr>
                <w:rFonts w:ascii="Times New Roman" w:hAnsi="Times New Roman" w:cs="Times New Roman"/>
                <w:sz w:val="22"/>
                <w:szCs w:val="22"/>
                <w:highlight w:val="yellow"/>
              </w:rPr>
            </w:rPrChange>
          </w:rPr>
          <w:t xml:space="preserve">the </w:t>
        </w:r>
      </w:ins>
      <w:r w:rsidR="00467A7A" w:rsidRPr="004470AC">
        <w:rPr>
          <w:rFonts w:ascii="Times New Roman" w:hAnsi="Times New Roman" w:cs="Times New Roman"/>
          <w:sz w:val="22"/>
          <w:szCs w:val="22"/>
          <w:rPrChange w:id="931" w:author="jennifer foster" w:date="2016-12-22T13:24:00Z">
            <w:rPr>
              <w:rFonts w:ascii="Times New Roman" w:hAnsi="Times New Roman" w:cs="Times New Roman"/>
              <w:sz w:val="22"/>
              <w:szCs w:val="22"/>
              <w:highlight w:val="yellow"/>
            </w:rPr>
          </w:rPrChange>
        </w:rPr>
        <w:t xml:space="preserve">listserv.  The Regional Support team also follows up with their respective program to ensure they have received and understand the information.  </w:t>
      </w:r>
      <w:r w:rsidRPr="004470AC">
        <w:rPr>
          <w:rFonts w:ascii="Times New Roman" w:hAnsi="Times New Roman" w:cs="Times New Roman"/>
          <w:sz w:val="22"/>
          <w:szCs w:val="22"/>
          <w:rPrChange w:id="932" w:author="jennifer foster" w:date="2016-12-22T13:24:00Z">
            <w:rPr>
              <w:rFonts w:ascii="Times New Roman" w:hAnsi="Times New Roman" w:cs="Times New Roman"/>
              <w:sz w:val="22"/>
              <w:szCs w:val="22"/>
              <w:highlight w:val="yellow"/>
            </w:rPr>
          </w:rPrChange>
        </w:rPr>
        <w:t xml:space="preserve">State Staff participated in the OCTAE Standard-In-Action, LINCS ESL Pro, National Council of State Director of Adult Education (NCSDAE), as well as other national training to ensure dissemination of strong professional development programing. </w:t>
      </w:r>
      <w:r w:rsidR="00640C3E" w:rsidRPr="004470AC">
        <w:rPr>
          <w:rFonts w:ascii="Times New Roman" w:hAnsi="Times New Roman" w:cs="Times New Roman"/>
          <w:sz w:val="22"/>
          <w:szCs w:val="22"/>
          <w:rPrChange w:id="933" w:author="jennifer foster" w:date="2016-12-22T13:24:00Z">
            <w:rPr>
              <w:rFonts w:ascii="Times New Roman" w:hAnsi="Times New Roman" w:cs="Times New Roman"/>
              <w:sz w:val="22"/>
              <w:szCs w:val="22"/>
              <w:highlight w:val="yellow"/>
            </w:rPr>
          </w:rPrChange>
        </w:rPr>
        <w:t>Information obtained from these national trainings was provided to eligible providers through digital communication</w:t>
      </w:r>
      <w:r w:rsidR="002D23D5" w:rsidRPr="004470AC">
        <w:rPr>
          <w:rFonts w:ascii="Times New Roman" w:hAnsi="Times New Roman" w:cs="Times New Roman"/>
          <w:sz w:val="22"/>
          <w:szCs w:val="22"/>
          <w:rPrChange w:id="934" w:author="jennifer foster" w:date="2016-12-22T13:24:00Z">
            <w:rPr>
              <w:rFonts w:ascii="Times New Roman" w:hAnsi="Times New Roman" w:cs="Times New Roman"/>
              <w:sz w:val="22"/>
              <w:szCs w:val="22"/>
              <w:highlight w:val="yellow"/>
            </w:rPr>
          </w:rPrChange>
        </w:rPr>
        <w:t>s</w:t>
      </w:r>
      <w:r w:rsidR="00640C3E" w:rsidRPr="004470AC">
        <w:rPr>
          <w:rFonts w:ascii="Times New Roman" w:hAnsi="Times New Roman" w:cs="Times New Roman"/>
          <w:sz w:val="22"/>
          <w:szCs w:val="22"/>
          <w:rPrChange w:id="935" w:author="jennifer foster" w:date="2016-12-22T13:24:00Z">
            <w:rPr>
              <w:rFonts w:ascii="Times New Roman" w:hAnsi="Times New Roman" w:cs="Times New Roman"/>
              <w:sz w:val="22"/>
              <w:szCs w:val="22"/>
              <w:highlight w:val="yellow"/>
            </w:rPr>
          </w:rPrChange>
        </w:rPr>
        <w:t>, webinars, and face-to-face meetings to ensure the dissimulation</w:t>
      </w:r>
      <w:r w:rsidR="002A443F" w:rsidRPr="004470AC">
        <w:rPr>
          <w:rFonts w:ascii="Times New Roman" w:hAnsi="Times New Roman" w:cs="Times New Roman"/>
          <w:sz w:val="22"/>
          <w:szCs w:val="22"/>
          <w:rPrChange w:id="936" w:author="jennifer foster" w:date="2016-12-22T13:24:00Z">
            <w:rPr>
              <w:rFonts w:ascii="Times New Roman" w:hAnsi="Times New Roman" w:cs="Times New Roman"/>
              <w:sz w:val="22"/>
              <w:szCs w:val="22"/>
              <w:highlight w:val="yellow"/>
            </w:rPr>
          </w:rPrChange>
        </w:rPr>
        <w:t xml:space="preserve"> of promising practices. The ICCB through the SCN provided technical assistance to eligible providers in incorporating technology and digital literacy into instruction; </w:t>
      </w:r>
      <w:del w:id="937" w:author="jennifer foster" w:date="2016-12-22T13:06:00Z">
        <w:r w:rsidR="002A443F" w:rsidRPr="004470AC" w:rsidDel="00F80CAB">
          <w:rPr>
            <w:rFonts w:ascii="Times New Roman" w:hAnsi="Times New Roman" w:cs="Times New Roman"/>
            <w:sz w:val="22"/>
            <w:szCs w:val="22"/>
            <w:rPrChange w:id="938" w:author="jennifer foster" w:date="2016-12-22T13:24:00Z">
              <w:rPr>
                <w:rFonts w:ascii="Times New Roman" w:hAnsi="Times New Roman" w:cs="Times New Roman"/>
                <w:sz w:val="22"/>
                <w:szCs w:val="22"/>
                <w:highlight w:val="yellow"/>
              </w:rPr>
            </w:rPrChange>
          </w:rPr>
          <w:delText xml:space="preserve">the </w:delText>
        </w:r>
      </w:del>
      <w:ins w:id="939" w:author="jennifer foster" w:date="2016-12-22T13:06:00Z">
        <w:r w:rsidR="00F80CAB" w:rsidRPr="004470AC">
          <w:rPr>
            <w:rFonts w:ascii="Times New Roman" w:hAnsi="Times New Roman" w:cs="Times New Roman"/>
            <w:sz w:val="22"/>
            <w:szCs w:val="22"/>
            <w:rPrChange w:id="940" w:author="jennifer foster" w:date="2016-12-22T13:24:00Z">
              <w:rPr>
                <w:rFonts w:ascii="Times New Roman" w:hAnsi="Times New Roman" w:cs="Times New Roman"/>
                <w:sz w:val="22"/>
                <w:szCs w:val="22"/>
                <w:highlight w:val="yellow"/>
              </w:rPr>
            </w:rPrChange>
          </w:rPr>
          <w:t>has conducted</w:t>
        </w:r>
        <w:r w:rsidR="00F80CAB" w:rsidRPr="004470AC">
          <w:rPr>
            <w:rFonts w:ascii="Times New Roman" w:hAnsi="Times New Roman" w:cs="Times New Roman"/>
            <w:sz w:val="22"/>
            <w:szCs w:val="22"/>
            <w:rPrChange w:id="941" w:author="jennifer foster" w:date="2016-12-22T13:24:00Z">
              <w:rPr>
                <w:rFonts w:ascii="Times New Roman" w:hAnsi="Times New Roman" w:cs="Times New Roman"/>
                <w:sz w:val="22"/>
                <w:szCs w:val="22"/>
                <w:highlight w:val="yellow"/>
              </w:rPr>
            </w:rPrChange>
          </w:rPr>
          <w:t xml:space="preserve"> </w:t>
        </w:r>
      </w:ins>
      <w:r w:rsidR="002A443F" w:rsidRPr="004470AC">
        <w:rPr>
          <w:rFonts w:ascii="Times New Roman" w:hAnsi="Times New Roman" w:cs="Times New Roman"/>
          <w:sz w:val="22"/>
          <w:szCs w:val="22"/>
          <w:rPrChange w:id="942" w:author="jennifer foster" w:date="2016-12-22T13:24:00Z">
            <w:rPr>
              <w:rFonts w:ascii="Times New Roman" w:hAnsi="Times New Roman" w:cs="Times New Roman"/>
              <w:sz w:val="22"/>
              <w:szCs w:val="22"/>
              <w:highlight w:val="yellow"/>
            </w:rPr>
          </w:rPrChange>
        </w:rPr>
        <w:t xml:space="preserve">research </w:t>
      </w:r>
      <w:del w:id="943" w:author="jennifer foster" w:date="2016-12-22T13:07:00Z">
        <w:r w:rsidR="002A443F" w:rsidRPr="004470AC" w:rsidDel="00F80CAB">
          <w:rPr>
            <w:rFonts w:ascii="Times New Roman" w:hAnsi="Times New Roman" w:cs="Times New Roman"/>
            <w:sz w:val="22"/>
            <w:szCs w:val="22"/>
            <w:rPrChange w:id="944" w:author="jennifer foster" w:date="2016-12-22T13:24:00Z">
              <w:rPr>
                <w:rFonts w:ascii="Times New Roman" w:hAnsi="Times New Roman" w:cs="Times New Roman"/>
                <w:sz w:val="22"/>
                <w:szCs w:val="22"/>
                <w:highlight w:val="yellow"/>
              </w:rPr>
            </w:rPrChange>
          </w:rPr>
          <w:delText>and development of</w:delText>
        </w:r>
      </w:del>
      <w:ins w:id="945" w:author="jennifer foster" w:date="2016-12-22T13:07:00Z">
        <w:r w:rsidR="00F80CAB" w:rsidRPr="004470AC">
          <w:rPr>
            <w:rFonts w:ascii="Times New Roman" w:hAnsi="Times New Roman" w:cs="Times New Roman"/>
            <w:sz w:val="22"/>
            <w:szCs w:val="22"/>
            <w:rPrChange w:id="946" w:author="jennifer foster" w:date="2016-12-22T13:24:00Z">
              <w:rPr>
                <w:rFonts w:ascii="Times New Roman" w:hAnsi="Times New Roman" w:cs="Times New Roman"/>
                <w:sz w:val="22"/>
                <w:szCs w:val="22"/>
                <w:highlight w:val="yellow"/>
              </w:rPr>
            </w:rPrChange>
          </w:rPr>
          <w:t>into</w:t>
        </w:r>
      </w:ins>
      <w:r w:rsidR="002A443F" w:rsidRPr="004470AC">
        <w:rPr>
          <w:rFonts w:ascii="Times New Roman" w:hAnsi="Times New Roman" w:cs="Times New Roman"/>
          <w:sz w:val="22"/>
          <w:szCs w:val="22"/>
          <w:rPrChange w:id="947" w:author="jennifer foster" w:date="2016-12-22T13:24:00Z">
            <w:rPr>
              <w:rFonts w:ascii="Times New Roman" w:hAnsi="Times New Roman" w:cs="Times New Roman"/>
              <w:sz w:val="22"/>
              <w:szCs w:val="22"/>
              <w:highlight w:val="yellow"/>
            </w:rPr>
          </w:rPrChange>
        </w:rPr>
        <w:t xml:space="preserve"> distance education tools to enhance instruction; and </w:t>
      </w:r>
      <w:del w:id="948" w:author="jennifer foster" w:date="2016-12-22T13:07:00Z">
        <w:r w:rsidR="002A443F" w:rsidRPr="004470AC" w:rsidDel="00F80CAB">
          <w:rPr>
            <w:rFonts w:ascii="Times New Roman" w:hAnsi="Times New Roman" w:cs="Times New Roman"/>
            <w:sz w:val="22"/>
            <w:szCs w:val="22"/>
            <w:rPrChange w:id="949" w:author="jennifer foster" w:date="2016-12-22T13:24:00Z">
              <w:rPr>
                <w:rFonts w:ascii="Times New Roman" w:hAnsi="Times New Roman" w:cs="Times New Roman"/>
                <w:sz w:val="22"/>
                <w:szCs w:val="22"/>
                <w:highlight w:val="yellow"/>
              </w:rPr>
            </w:rPrChange>
          </w:rPr>
          <w:delText>conducting research in usage of</w:delText>
        </w:r>
      </w:del>
      <w:ins w:id="950" w:author="jennifer foster" w:date="2016-12-22T13:07:00Z">
        <w:r w:rsidR="00F80CAB" w:rsidRPr="004470AC">
          <w:rPr>
            <w:rFonts w:ascii="Times New Roman" w:hAnsi="Times New Roman" w:cs="Times New Roman"/>
            <w:sz w:val="22"/>
            <w:szCs w:val="22"/>
            <w:rPrChange w:id="951" w:author="jennifer foster" w:date="2016-12-22T13:24:00Z">
              <w:rPr>
                <w:rFonts w:ascii="Times New Roman" w:hAnsi="Times New Roman" w:cs="Times New Roman"/>
                <w:sz w:val="22"/>
                <w:szCs w:val="22"/>
                <w:highlight w:val="yellow"/>
              </w:rPr>
            </w:rPrChange>
          </w:rPr>
          <w:t>continuing to expand and enhance</w:t>
        </w:r>
      </w:ins>
      <w:r w:rsidR="002A443F" w:rsidRPr="004470AC">
        <w:rPr>
          <w:rFonts w:ascii="Times New Roman" w:hAnsi="Times New Roman" w:cs="Times New Roman"/>
          <w:sz w:val="22"/>
          <w:szCs w:val="22"/>
          <w:rPrChange w:id="952" w:author="jennifer foster" w:date="2016-12-22T13:24:00Z">
            <w:rPr>
              <w:rFonts w:ascii="Times New Roman" w:hAnsi="Times New Roman" w:cs="Times New Roman"/>
              <w:sz w:val="22"/>
              <w:szCs w:val="22"/>
              <w:highlight w:val="yellow"/>
            </w:rPr>
          </w:rPrChange>
        </w:rPr>
        <w:t xml:space="preserve"> College and Career readiness Standards in reading, writing, math, ELA, and transitions; </w:t>
      </w:r>
      <w:ins w:id="953" w:author="jennifer foster" w:date="2016-12-22T13:08:00Z">
        <w:r w:rsidR="00F80CAB" w:rsidRPr="004470AC">
          <w:rPr>
            <w:rFonts w:ascii="Times New Roman" w:hAnsi="Times New Roman" w:cs="Times New Roman"/>
            <w:sz w:val="22"/>
            <w:szCs w:val="22"/>
            <w:rPrChange w:id="954" w:author="jennifer foster" w:date="2016-12-22T13:24:00Z">
              <w:rPr>
                <w:rFonts w:ascii="Times New Roman" w:hAnsi="Times New Roman" w:cs="Times New Roman"/>
                <w:sz w:val="22"/>
                <w:szCs w:val="22"/>
                <w:highlight w:val="yellow"/>
              </w:rPr>
            </w:rPrChange>
          </w:rPr>
          <w:t xml:space="preserve">and have continued to provide </w:t>
        </w:r>
      </w:ins>
      <w:del w:id="955" w:author="jennifer foster" w:date="2016-12-22T13:08:00Z">
        <w:r w:rsidR="002A443F" w:rsidRPr="004470AC" w:rsidDel="00F80CAB">
          <w:rPr>
            <w:rFonts w:ascii="Times New Roman" w:hAnsi="Times New Roman" w:cs="Times New Roman"/>
            <w:sz w:val="22"/>
            <w:szCs w:val="22"/>
            <w:rPrChange w:id="956" w:author="jennifer foster" w:date="2016-12-22T13:24:00Z">
              <w:rPr>
                <w:rFonts w:ascii="Times New Roman" w:hAnsi="Times New Roman" w:cs="Times New Roman"/>
                <w:sz w:val="22"/>
                <w:szCs w:val="22"/>
                <w:highlight w:val="yellow"/>
              </w:rPr>
            </w:rPrChange>
          </w:rPr>
          <w:delText>to ensure high quality curriculum and instruction</w:delText>
        </w:r>
      </w:del>
      <w:ins w:id="957" w:author="jennifer foster" w:date="2016-12-22T13:08:00Z">
        <w:r w:rsidR="00F80CAB" w:rsidRPr="004470AC">
          <w:rPr>
            <w:rFonts w:ascii="Times New Roman" w:hAnsi="Times New Roman" w:cs="Times New Roman"/>
            <w:sz w:val="22"/>
            <w:szCs w:val="22"/>
            <w:rPrChange w:id="958" w:author="jennifer foster" w:date="2016-12-22T13:24:00Z">
              <w:rPr>
                <w:rFonts w:ascii="Times New Roman" w:hAnsi="Times New Roman" w:cs="Times New Roman"/>
                <w:sz w:val="22"/>
                <w:szCs w:val="22"/>
                <w:highlight w:val="yellow"/>
              </w:rPr>
            </w:rPrChange>
          </w:rPr>
          <w:t xml:space="preserve">one-on-one </w:t>
        </w:r>
      </w:ins>
      <w:del w:id="959" w:author="jennifer foster" w:date="2016-12-22T13:08:00Z">
        <w:r w:rsidR="002A443F" w:rsidRPr="004470AC" w:rsidDel="00F80CAB">
          <w:rPr>
            <w:rFonts w:ascii="Times New Roman" w:hAnsi="Times New Roman" w:cs="Times New Roman"/>
            <w:sz w:val="22"/>
            <w:szCs w:val="22"/>
            <w:rPrChange w:id="960" w:author="jennifer foster" w:date="2016-12-22T13:24:00Z">
              <w:rPr>
                <w:rFonts w:ascii="Times New Roman" w:hAnsi="Times New Roman" w:cs="Times New Roman"/>
                <w:sz w:val="22"/>
                <w:szCs w:val="22"/>
                <w:highlight w:val="yellow"/>
              </w:rPr>
            </w:rPrChange>
          </w:rPr>
          <w:delText xml:space="preserve"> throug</w:delText>
        </w:r>
      </w:del>
      <w:ins w:id="961" w:author="jennifer foster" w:date="2016-12-22T13:08:00Z">
        <w:r w:rsidR="00F80CAB" w:rsidRPr="004470AC">
          <w:rPr>
            <w:rFonts w:ascii="Times New Roman" w:hAnsi="Times New Roman" w:cs="Times New Roman"/>
            <w:sz w:val="22"/>
            <w:szCs w:val="22"/>
            <w:rPrChange w:id="962" w:author="jennifer foster" w:date="2016-12-22T13:24:00Z">
              <w:rPr>
                <w:rFonts w:ascii="Times New Roman" w:hAnsi="Times New Roman" w:cs="Times New Roman"/>
                <w:sz w:val="22"/>
                <w:szCs w:val="22"/>
                <w:highlight w:val="yellow"/>
              </w:rPr>
            </w:rPrChange>
          </w:rPr>
          <w:t xml:space="preserve">workshops via </w:t>
        </w:r>
      </w:ins>
      <w:ins w:id="963" w:author="jennifer foster" w:date="2016-12-22T13:09:00Z">
        <w:r w:rsidR="00F80CAB" w:rsidRPr="004470AC">
          <w:rPr>
            <w:rFonts w:ascii="Times New Roman" w:hAnsi="Times New Roman" w:cs="Times New Roman"/>
            <w:sz w:val="22"/>
            <w:szCs w:val="22"/>
            <w:rPrChange w:id="964" w:author="jennifer foster" w:date="2016-12-22T13:24:00Z">
              <w:rPr>
                <w:rFonts w:ascii="Times New Roman" w:hAnsi="Times New Roman" w:cs="Times New Roman"/>
                <w:sz w:val="22"/>
                <w:szCs w:val="22"/>
                <w:highlight w:val="yellow"/>
              </w:rPr>
            </w:rPrChange>
          </w:rPr>
          <w:t>technology</w:t>
        </w:r>
      </w:ins>
      <w:ins w:id="965" w:author="jennifer foster" w:date="2016-12-22T13:08:00Z">
        <w:r w:rsidR="00F80CAB" w:rsidRPr="004470AC">
          <w:rPr>
            <w:rFonts w:ascii="Times New Roman" w:hAnsi="Times New Roman" w:cs="Times New Roman"/>
            <w:sz w:val="22"/>
            <w:szCs w:val="22"/>
            <w:rPrChange w:id="966" w:author="jennifer foster" w:date="2016-12-22T13:24:00Z">
              <w:rPr>
                <w:rFonts w:ascii="Times New Roman" w:hAnsi="Times New Roman" w:cs="Times New Roman"/>
                <w:sz w:val="22"/>
                <w:szCs w:val="22"/>
                <w:highlight w:val="yellow"/>
              </w:rPr>
            </w:rPrChange>
          </w:rPr>
          <w:t>,</w:t>
        </w:r>
      </w:ins>
      <w:del w:id="967" w:author="jennifer foster" w:date="2016-12-22T13:08:00Z">
        <w:r w:rsidR="002A443F" w:rsidRPr="004470AC" w:rsidDel="00F80CAB">
          <w:rPr>
            <w:rFonts w:ascii="Times New Roman" w:hAnsi="Times New Roman" w:cs="Times New Roman"/>
            <w:sz w:val="22"/>
            <w:szCs w:val="22"/>
            <w:rPrChange w:id="968" w:author="jennifer foster" w:date="2016-12-22T13:24:00Z">
              <w:rPr>
                <w:rFonts w:ascii="Times New Roman" w:hAnsi="Times New Roman" w:cs="Times New Roman"/>
                <w:sz w:val="22"/>
                <w:szCs w:val="22"/>
                <w:highlight w:val="yellow"/>
              </w:rPr>
            </w:rPrChange>
          </w:rPr>
          <w:delText>h</w:delText>
        </w:r>
      </w:del>
      <w:r w:rsidR="002A443F" w:rsidRPr="004470AC">
        <w:rPr>
          <w:rFonts w:ascii="Times New Roman" w:hAnsi="Times New Roman" w:cs="Times New Roman"/>
          <w:sz w:val="22"/>
          <w:szCs w:val="22"/>
          <w:rPrChange w:id="969" w:author="jennifer foster" w:date="2016-12-22T13:24:00Z">
            <w:rPr>
              <w:rFonts w:ascii="Times New Roman" w:hAnsi="Times New Roman" w:cs="Times New Roman"/>
              <w:sz w:val="22"/>
              <w:szCs w:val="22"/>
              <w:highlight w:val="yellow"/>
            </w:rPr>
          </w:rPrChange>
        </w:rPr>
        <w:t xml:space="preserve"> face to face workshops, and virtual assistance. The ICCB also provided training and technical assistance to local adult education providers in the development of partnerships within the one stop system.  The agency worked with the state workforce board and one-stop system to determine appropriate training needed across partner organizations to provide integrated services. The ICCB hosted a variety of regional planning summits/forums/workshops for all partners to enhance and align partnerships in the delivery of services.</w:t>
      </w:r>
      <w:ins w:id="970" w:author="jennifer foster" w:date="2016-12-22T13:10:00Z">
        <w:r w:rsidR="00F80CAB" w:rsidRPr="004470AC">
          <w:rPr>
            <w:rFonts w:ascii="Times New Roman" w:hAnsi="Times New Roman" w:cs="Times New Roman"/>
            <w:sz w:val="22"/>
            <w:szCs w:val="22"/>
            <w:rPrChange w:id="971" w:author="jennifer foster" w:date="2016-12-22T13:24:00Z">
              <w:rPr>
                <w:rFonts w:ascii="Times New Roman" w:hAnsi="Times New Roman" w:cs="Times New Roman"/>
                <w:sz w:val="22"/>
                <w:szCs w:val="22"/>
                <w:highlight w:val="yellow"/>
              </w:rPr>
            </w:rPrChange>
          </w:rPr>
          <w:t xml:space="preserve"> </w:t>
        </w:r>
      </w:ins>
      <w:del w:id="972" w:author="jennifer foster" w:date="2016-12-22T13:10:00Z">
        <w:r w:rsidR="002A443F" w:rsidRPr="004470AC" w:rsidDel="00F80CAB">
          <w:rPr>
            <w:rFonts w:ascii="Times New Roman" w:hAnsi="Times New Roman" w:cs="Times New Roman"/>
            <w:sz w:val="22"/>
            <w:szCs w:val="22"/>
            <w:rPrChange w:id="973" w:author="jennifer foster" w:date="2016-12-22T13:24:00Z">
              <w:rPr>
                <w:rFonts w:ascii="Times New Roman" w:hAnsi="Times New Roman" w:cs="Times New Roman"/>
                <w:sz w:val="22"/>
                <w:szCs w:val="22"/>
                <w:highlight w:val="yellow"/>
              </w:rPr>
            </w:rPrChange>
          </w:rPr>
          <w:delText xml:space="preserve"> </w:delText>
        </w:r>
      </w:del>
    </w:p>
    <w:p w:rsidR="00BD7EED" w:rsidRPr="00BD7EED" w:rsidRDefault="002A443F" w:rsidP="00EE5502">
      <w:pPr>
        <w:pStyle w:val="Default"/>
        <w:rPr>
          <w:rFonts w:ascii="Times New Roman" w:hAnsi="Times New Roman" w:cs="Times New Roman"/>
          <w:sz w:val="22"/>
          <w:szCs w:val="22"/>
        </w:rPr>
      </w:pPr>
      <w:r w:rsidRPr="004470AC">
        <w:rPr>
          <w:rFonts w:ascii="Times New Roman" w:hAnsi="Times New Roman" w:cs="Times New Roman"/>
          <w:sz w:val="22"/>
          <w:szCs w:val="22"/>
          <w:rPrChange w:id="974" w:author="jennifer foster" w:date="2016-12-22T13:24:00Z">
            <w:rPr>
              <w:rFonts w:ascii="Times New Roman" w:hAnsi="Times New Roman" w:cs="Times New Roman"/>
              <w:sz w:val="22"/>
              <w:szCs w:val="22"/>
              <w:highlight w:val="yellow"/>
            </w:rPr>
          </w:rPrChange>
        </w:rPr>
        <w:lastRenderedPageBreak/>
        <w:t xml:space="preserve">The SCN provided hotline services </w:t>
      </w:r>
      <w:del w:id="975" w:author="jennifer foster" w:date="2016-12-22T13:10:00Z">
        <w:r w:rsidRPr="004470AC" w:rsidDel="00F80CAB">
          <w:rPr>
            <w:rFonts w:ascii="Times New Roman" w:hAnsi="Times New Roman" w:cs="Times New Roman"/>
            <w:sz w:val="22"/>
            <w:szCs w:val="22"/>
            <w:rPrChange w:id="976" w:author="jennifer foster" w:date="2016-12-22T13:24:00Z">
              <w:rPr>
                <w:rFonts w:ascii="Times New Roman" w:hAnsi="Times New Roman" w:cs="Times New Roman"/>
                <w:sz w:val="22"/>
                <w:szCs w:val="22"/>
                <w:highlight w:val="yellow"/>
              </w:rPr>
            </w:rPrChange>
          </w:rPr>
          <w:delText>through telecommunications and</w:delText>
        </w:r>
      </w:del>
      <w:ins w:id="977" w:author="jennifer foster" w:date="2016-12-22T13:10:00Z">
        <w:r w:rsidR="00F80CAB" w:rsidRPr="004470AC">
          <w:rPr>
            <w:rFonts w:ascii="Times New Roman" w:hAnsi="Times New Roman" w:cs="Times New Roman"/>
            <w:sz w:val="22"/>
            <w:szCs w:val="22"/>
            <w:rPrChange w:id="978" w:author="jennifer foster" w:date="2016-12-22T13:24:00Z">
              <w:rPr>
                <w:rFonts w:ascii="Times New Roman" w:hAnsi="Times New Roman" w:cs="Times New Roman"/>
                <w:sz w:val="22"/>
                <w:szCs w:val="22"/>
                <w:highlight w:val="yellow"/>
              </w:rPr>
            </w:rPrChange>
          </w:rPr>
          <w:t>by telephone and</w:t>
        </w:r>
      </w:ins>
      <w:r w:rsidRPr="004470AC">
        <w:rPr>
          <w:rFonts w:ascii="Times New Roman" w:hAnsi="Times New Roman" w:cs="Times New Roman"/>
          <w:sz w:val="22"/>
          <w:szCs w:val="22"/>
          <w:rPrChange w:id="979" w:author="jennifer foster" w:date="2016-12-22T13:24:00Z">
            <w:rPr>
              <w:rFonts w:ascii="Times New Roman" w:hAnsi="Times New Roman" w:cs="Times New Roman"/>
              <w:sz w:val="22"/>
              <w:szCs w:val="22"/>
              <w:highlight w:val="yellow"/>
            </w:rPr>
          </w:rPrChange>
        </w:rPr>
        <w:t xml:space="preserve"> email </w:t>
      </w:r>
      <w:del w:id="980" w:author="jennifer foster" w:date="2016-12-22T13:10:00Z">
        <w:r w:rsidRPr="004470AC" w:rsidDel="00F80CAB">
          <w:rPr>
            <w:rFonts w:ascii="Times New Roman" w:hAnsi="Times New Roman" w:cs="Times New Roman"/>
            <w:sz w:val="22"/>
            <w:szCs w:val="22"/>
            <w:rPrChange w:id="981" w:author="jennifer foster" w:date="2016-12-22T13:24:00Z">
              <w:rPr>
                <w:rFonts w:ascii="Times New Roman" w:hAnsi="Times New Roman" w:cs="Times New Roman"/>
                <w:sz w:val="22"/>
                <w:szCs w:val="22"/>
                <w:highlight w:val="yellow"/>
              </w:rPr>
            </w:rPrChange>
          </w:rPr>
          <w:delText>to assisting</w:delText>
        </w:r>
      </w:del>
      <w:ins w:id="982" w:author="jennifer foster" w:date="2016-12-22T13:10:00Z">
        <w:r w:rsidR="00F80CAB" w:rsidRPr="004470AC">
          <w:rPr>
            <w:rFonts w:ascii="Times New Roman" w:hAnsi="Times New Roman" w:cs="Times New Roman"/>
            <w:sz w:val="22"/>
            <w:szCs w:val="22"/>
            <w:rPrChange w:id="983" w:author="jennifer foster" w:date="2016-12-22T13:24:00Z">
              <w:rPr>
                <w:rFonts w:ascii="Times New Roman" w:hAnsi="Times New Roman" w:cs="Times New Roman"/>
                <w:sz w:val="22"/>
                <w:szCs w:val="22"/>
                <w:highlight w:val="yellow"/>
              </w:rPr>
            </w:rPrChange>
          </w:rPr>
          <w:t>to provide</w:t>
        </w:r>
      </w:ins>
      <w:r w:rsidRPr="004470AC">
        <w:rPr>
          <w:rFonts w:ascii="Times New Roman" w:hAnsi="Times New Roman" w:cs="Times New Roman"/>
          <w:sz w:val="22"/>
          <w:szCs w:val="22"/>
          <w:rPrChange w:id="984" w:author="jennifer foster" w:date="2016-12-22T13:24:00Z">
            <w:rPr>
              <w:rFonts w:ascii="Times New Roman" w:hAnsi="Times New Roman" w:cs="Times New Roman"/>
              <w:sz w:val="22"/>
              <w:szCs w:val="22"/>
              <w:highlight w:val="yellow"/>
            </w:rPr>
          </w:rPrChange>
        </w:rPr>
        <w:t xml:space="preserve"> </w:t>
      </w:r>
      <w:del w:id="985" w:author="jennifer foster" w:date="2016-12-22T13:10:00Z">
        <w:r w:rsidRPr="004470AC" w:rsidDel="00F80CAB">
          <w:rPr>
            <w:rFonts w:ascii="Times New Roman" w:hAnsi="Times New Roman" w:cs="Times New Roman"/>
            <w:sz w:val="22"/>
            <w:szCs w:val="22"/>
            <w:rPrChange w:id="986" w:author="jennifer foster" w:date="2016-12-22T13:24:00Z">
              <w:rPr>
                <w:rFonts w:ascii="Times New Roman" w:hAnsi="Times New Roman" w:cs="Times New Roman"/>
                <w:sz w:val="22"/>
                <w:szCs w:val="22"/>
                <w:highlight w:val="yellow"/>
              </w:rPr>
            </w:rPrChange>
          </w:rPr>
          <w:delText>eligible provider’s</w:delText>
        </w:r>
      </w:del>
      <w:r w:rsidRPr="004470AC">
        <w:rPr>
          <w:rFonts w:ascii="Times New Roman" w:hAnsi="Times New Roman" w:cs="Times New Roman"/>
          <w:sz w:val="22"/>
          <w:szCs w:val="22"/>
          <w:rPrChange w:id="987" w:author="jennifer foster" w:date="2016-12-22T13:24:00Z">
            <w:rPr>
              <w:rFonts w:ascii="Times New Roman" w:hAnsi="Times New Roman" w:cs="Times New Roman"/>
              <w:sz w:val="22"/>
              <w:szCs w:val="22"/>
              <w:highlight w:val="yellow"/>
            </w:rPr>
          </w:rPrChange>
        </w:rPr>
        <w:t xml:space="preserve"> real-time solution</w:t>
      </w:r>
      <w:ins w:id="988" w:author="jennifer foster" w:date="2016-12-22T13:10:00Z">
        <w:r w:rsidR="00F80CAB" w:rsidRPr="004470AC">
          <w:rPr>
            <w:rFonts w:ascii="Times New Roman" w:hAnsi="Times New Roman" w:cs="Times New Roman"/>
            <w:sz w:val="22"/>
            <w:szCs w:val="22"/>
            <w:rPrChange w:id="989" w:author="jennifer foster" w:date="2016-12-22T13:24:00Z">
              <w:rPr>
                <w:rFonts w:ascii="Times New Roman" w:hAnsi="Times New Roman" w:cs="Times New Roman"/>
                <w:sz w:val="22"/>
                <w:szCs w:val="22"/>
                <w:highlight w:val="yellow"/>
              </w:rPr>
            </w:rPrChange>
          </w:rPr>
          <w:t>s</w:t>
        </w:r>
      </w:ins>
      <w:r w:rsidRPr="004470AC">
        <w:rPr>
          <w:rFonts w:ascii="Times New Roman" w:hAnsi="Times New Roman" w:cs="Times New Roman"/>
          <w:sz w:val="22"/>
          <w:szCs w:val="22"/>
          <w:rPrChange w:id="990" w:author="jennifer foster" w:date="2016-12-22T13:24:00Z">
            <w:rPr>
              <w:rFonts w:ascii="Times New Roman" w:hAnsi="Times New Roman" w:cs="Times New Roman"/>
              <w:sz w:val="22"/>
              <w:szCs w:val="22"/>
              <w:highlight w:val="yellow"/>
            </w:rPr>
          </w:rPrChange>
        </w:rPr>
        <w:t xml:space="preserve"> and resources for the provisions of quality adult education services.</w:t>
      </w:r>
      <w:r>
        <w:rPr>
          <w:rFonts w:ascii="Times New Roman" w:hAnsi="Times New Roman" w:cs="Times New Roman"/>
          <w:sz w:val="22"/>
          <w:szCs w:val="22"/>
        </w:rPr>
        <w:t xml:space="preserve">  </w:t>
      </w:r>
    </w:p>
    <w:p w:rsidR="00DD7A26" w:rsidRDefault="00FE1B8F" w:rsidP="00EE5502">
      <w:pPr>
        <w:pStyle w:val="Default"/>
        <w:rPr>
          <w:ins w:id="991" w:author="jennifer foster" w:date="2016-12-22T13:14:00Z"/>
          <w:rFonts w:ascii="Times New Roman" w:hAnsi="Times New Roman" w:cs="Times New Roman"/>
          <w:sz w:val="22"/>
          <w:szCs w:val="22"/>
        </w:rPr>
      </w:pPr>
      <w:r w:rsidRPr="00A431A6">
        <w:rPr>
          <w:rFonts w:ascii="Times New Roman" w:hAnsi="Times New Roman" w:cs="Times New Roman"/>
          <w:b/>
          <w:sz w:val="22"/>
          <w:szCs w:val="22"/>
          <w:u w:val="single"/>
          <w:rPrChange w:id="992" w:author="jennifer foster" w:date="2016-12-22T13:39:00Z">
            <w:rPr>
              <w:rFonts w:ascii="Times New Roman" w:hAnsi="Times New Roman" w:cs="Times New Roman"/>
              <w:b/>
              <w:sz w:val="22"/>
              <w:szCs w:val="22"/>
              <w:highlight w:val="yellow"/>
            </w:rPr>
          </w:rPrChange>
        </w:rPr>
        <w:t>Monitoring and evaluation of the quality and improvement of adult education activities as described in section 223(1) (d).</w:t>
      </w:r>
      <w:r w:rsidR="00BB1E90" w:rsidRPr="00F80CAB">
        <w:rPr>
          <w:rFonts w:ascii="Times New Roman" w:hAnsi="Times New Roman" w:cs="Times New Roman"/>
          <w:sz w:val="22"/>
          <w:szCs w:val="22"/>
          <w:rPrChange w:id="993" w:author="jennifer foster" w:date="2016-12-22T13:13:00Z">
            <w:rPr>
              <w:rFonts w:ascii="Times New Roman" w:hAnsi="Times New Roman" w:cs="Times New Roman"/>
              <w:sz w:val="22"/>
              <w:szCs w:val="22"/>
              <w:highlight w:val="yellow"/>
            </w:rPr>
          </w:rPrChange>
        </w:rPr>
        <w:t>The ICCB continued</w:t>
      </w:r>
      <w:r w:rsidR="00DD7A26" w:rsidRPr="00F80CAB">
        <w:rPr>
          <w:rFonts w:ascii="Times New Roman" w:hAnsi="Times New Roman" w:cs="Times New Roman"/>
          <w:sz w:val="22"/>
          <w:szCs w:val="22"/>
          <w:rPrChange w:id="994" w:author="jennifer foster" w:date="2016-12-22T13:13:00Z">
            <w:rPr>
              <w:rFonts w:ascii="Times New Roman" w:hAnsi="Times New Roman" w:cs="Times New Roman"/>
              <w:sz w:val="22"/>
              <w:szCs w:val="22"/>
              <w:highlight w:val="yellow"/>
            </w:rPr>
          </w:rPrChange>
        </w:rPr>
        <w:t xml:space="preserve"> </w:t>
      </w:r>
      <w:r w:rsidR="00B347BF" w:rsidRPr="00F80CAB">
        <w:rPr>
          <w:rFonts w:ascii="Times New Roman" w:hAnsi="Times New Roman" w:cs="Times New Roman"/>
          <w:sz w:val="22"/>
          <w:szCs w:val="22"/>
          <w:rPrChange w:id="995" w:author="jennifer foster" w:date="2016-12-22T13:13:00Z">
            <w:rPr>
              <w:rFonts w:ascii="Times New Roman" w:hAnsi="Times New Roman" w:cs="Times New Roman"/>
              <w:sz w:val="22"/>
              <w:szCs w:val="22"/>
              <w:highlight w:val="yellow"/>
            </w:rPr>
          </w:rPrChange>
        </w:rPr>
        <w:t>to monitor and evaluate statewide quality and opportunities for</w:t>
      </w:r>
      <w:r w:rsidR="0003152F" w:rsidRPr="00F80CAB">
        <w:rPr>
          <w:rFonts w:ascii="Times New Roman" w:hAnsi="Times New Roman" w:cs="Times New Roman"/>
          <w:sz w:val="22"/>
          <w:szCs w:val="22"/>
          <w:rPrChange w:id="996" w:author="jennifer foster" w:date="2016-12-22T13:13:00Z">
            <w:rPr>
              <w:rFonts w:ascii="Times New Roman" w:hAnsi="Times New Roman" w:cs="Times New Roman"/>
              <w:sz w:val="22"/>
              <w:szCs w:val="22"/>
              <w:highlight w:val="yellow"/>
            </w:rPr>
          </w:rPrChange>
        </w:rPr>
        <w:t xml:space="preserve"> the</w:t>
      </w:r>
      <w:r w:rsidR="00B347BF" w:rsidRPr="00F80CAB">
        <w:rPr>
          <w:rFonts w:ascii="Times New Roman" w:hAnsi="Times New Roman" w:cs="Times New Roman"/>
          <w:sz w:val="22"/>
          <w:szCs w:val="22"/>
          <w:rPrChange w:id="997" w:author="jennifer foster" w:date="2016-12-22T13:13:00Z">
            <w:rPr>
              <w:rFonts w:ascii="Times New Roman" w:hAnsi="Times New Roman" w:cs="Times New Roman"/>
              <w:sz w:val="22"/>
              <w:szCs w:val="22"/>
              <w:highlight w:val="yellow"/>
            </w:rPr>
          </w:rPrChange>
        </w:rPr>
        <w:t xml:space="preserve"> improvement of adult education services by assessing performance data collected in the </w:t>
      </w:r>
      <w:r w:rsidR="00677D5B" w:rsidRPr="00F80CAB">
        <w:rPr>
          <w:rFonts w:ascii="Times New Roman" w:hAnsi="Times New Roman" w:cs="Times New Roman"/>
          <w:sz w:val="22"/>
          <w:szCs w:val="22"/>
          <w:rPrChange w:id="998" w:author="jennifer foster" w:date="2016-12-22T13:13:00Z">
            <w:rPr>
              <w:rFonts w:ascii="Times New Roman" w:hAnsi="Times New Roman" w:cs="Times New Roman"/>
              <w:sz w:val="22"/>
              <w:szCs w:val="22"/>
              <w:highlight w:val="yellow"/>
            </w:rPr>
          </w:rPrChange>
        </w:rPr>
        <w:t xml:space="preserve">state’s </w:t>
      </w:r>
      <w:r w:rsidR="00B347BF" w:rsidRPr="00F80CAB">
        <w:rPr>
          <w:rFonts w:ascii="Times New Roman" w:hAnsi="Times New Roman" w:cs="Times New Roman"/>
          <w:sz w:val="22"/>
          <w:szCs w:val="22"/>
          <w:rPrChange w:id="999" w:author="jennifer foster" w:date="2016-12-22T13:13:00Z">
            <w:rPr>
              <w:rFonts w:ascii="Times New Roman" w:hAnsi="Times New Roman" w:cs="Times New Roman"/>
              <w:sz w:val="22"/>
              <w:szCs w:val="22"/>
              <w:highlight w:val="yellow"/>
            </w:rPr>
          </w:rPrChange>
        </w:rPr>
        <w:t xml:space="preserve">data system DAISI. </w:t>
      </w:r>
      <w:r w:rsidR="00DD7A26" w:rsidRPr="00F80CAB">
        <w:rPr>
          <w:rFonts w:ascii="Times New Roman" w:hAnsi="Times New Roman" w:cs="Times New Roman"/>
          <w:sz w:val="22"/>
          <w:szCs w:val="22"/>
          <w:rPrChange w:id="1000" w:author="jennifer foster" w:date="2016-12-22T13:13:00Z">
            <w:rPr>
              <w:rFonts w:ascii="Times New Roman" w:hAnsi="Times New Roman" w:cs="Times New Roman"/>
              <w:sz w:val="22"/>
              <w:szCs w:val="22"/>
              <w:highlight w:val="yellow"/>
            </w:rPr>
          </w:rPrChange>
        </w:rPr>
        <w:t xml:space="preserve">These initiatives encouraged innovation to occur at the state and local levels by utilizing data </w:t>
      </w:r>
      <w:r w:rsidR="00B347BF" w:rsidRPr="00F80CAB">
        <w:rPr>
          <w:rFonts w:ascii="Times New Roman" w:hAnsi="Times New Roman" w:cs="Times New Roman"/>
          <w:sz w:val="22"/>
          <w:szCs w:val="22"/>
          <w:rPrChange w:id="1001" w:author="jennifer foster" w:date="2016-12-22T13:13:00Z">
            <w:rPr>
              <w:rFonts w:ascii="Times New Roman" w:hAnsi="Times New Roman" w:cs="Times New Roman"/>
              <w:sz w:val="22"/>
              <w:szCs w:val="22"/>
              <w:highlight w:val="yellow"/>
            </w:rPr>
          </w:rPrChange>
        </w:rPr>
        <w:t>to determine gaps in instruction</w:t>
      </w:r>
      <w:r w:rsidR="00677D5B" w:rsidRPr="00F80CAB">
        <w:rPr>
          <w:rFonts w:ascii="Times New Roman" w:hAnsi="Times New Roman" w:cs="Times New Roman"/>
          <w:sz w:val="22"/>
          <w:szCs w:val="22"/>
          <w:rPrChange w:id="1002" w:author="jennifer foster" w:date="2016-12-22T13:13:00Z">
            <w:rPr>
              <w:rFonts w:ascii="Times New Roman" w:hAnsi="Times New Roman" w:cs="Times New Roman"/>
              <w:sz w:val="22"/>
              <w:szCs w:val="22"/>
              <w:highlight w:val="yellow"/>
            </w:rPr>
          </w:rPrChange>
        </w:rPr>
        <w:t>al services</w:t>
      </w:r>
      <w:r w:rsidR="00B347BF" w:rsidRPr="00F80CAB">
        <w:rPr>
          <w:rFonts w:ascii="Times New Roman" w:hAnsi="Times New Roman" w:cs="Times New Roman"/>
          <w:sz w:val="22"/>
          <w:szCs w:val="22"/>
          <w:rPrChange w:id="1003" w:author="jennifer foster" w:date="2016-12-22T13:13:00Z">
            <w:rPr>
              <w:rFonts w:ascii="Times New Roman" w:hAnsi="Times New Roman" w:cs="Times New Roman"/>
              <w:sz w:val="22"/>
              <w:szCs w:val="22"/>
              <w:highlight w:val="yellow"/>
            </w:rPr>
          </w:rPrChange>
        </w:rPr>
        <w:t xml:space="preserve"> and student outcomes</w:t>
      </w:r>
      <w:r w:rsidR="00677D5B" w:rsidRPr="00F80CAB">
        <w:rPr>
          <w:rFonts w:ascii="Times New Roman" w:hAnsi="Times New Roman" w:cs="Times New Roman"/>
          <w:sz w:val="22"/>
          <w:szCs w:val="22"/>
          <w:rPrChange w:id="1004" w:author="jennifer foster" w:date="2016-12-22T13:13:00Z">
            <w:rPr>
              <w:rFonts w:ascii="Times New Roman" w:hAnsi="Times New Roman" w:cs="Times New Roman"/>
              <w:sz w:val="22"/>
              <w:szCs w:val="22"/>
              <w:highlight w:val="yellow"/>
            </w:rPr>
          </w:rPrChange>
        </w:rPr>
        <w:t>,</w:t>
      </w:r>
      <w:r w:rsidR="00B347BF" w:rsidRPr="00F80CAB">
        <w:rPr>
          <w:rFonts w:ascii="Times New Roman" w:hAnsi="Times New Roman" w:cs="Times New Roman"/>
          <w:sz w:val="22"/>
          <w:szCs w:val="22"/>
          <w:rPrChange w:id="1005" w:author="jennifer foster" w:date="2016-12-22T13:13:00Z">
            <w:rPr>
              <w:rFonts w:ascii="Times New Roman" w:hAnsi="Times New Roman" w:cs="Times New Roman"/>
              <w:sz w:val="22"/>
              <w:szCs w:val="22"/>
              <w:highlight w:val="yellow"/>
            </w:rPr>
          </w:rPrChange>
        </w:rPr>
        <w:t xml:space="preserve"> and to determine professional development needs</w:t>
      </w:r>
      <w:r w:rsidR="00DD7A26" w:rsidRPr="00F80CAB">
        <w:rPr>
          <w:rFonts w:ascii="Times New Roman" w:hAnsi="Times New Roman" w:cs="Times New Roman"/>
          <w:sz w:val="22"/>
          <w:szCs w:val="22"/>
          <w:rPrChange w:id="1006" w:author="jennifer foster" w:date="2016-12-22T13:13:00Z">
            <w:rPr>
              <w:rFonts w:ascii="Times New Roman" w:hAnsi="Times New Roman" w:cs="Times New Roman"/>
              <w:sz w:val="22"/>
              <w:szCs w:val="22"/>
              <w:highlight w:val="yellow"/>
            </w:rPr>
          </w:rPrChange>
        </w:rPr>
        <w:t>.</w:t>
      </w:r>
      <w:r w:rsidR="001C4EE0" w:rsidRPr="00F80CAB">
        <w:rPr>
          <w:rFonts w:ascii="Times New Roman" w:hAnsi="Times New Roman" w:cs="Times New Roman"/>
          <w:sz w:val="22"/>
          <w:szCs w:val="22"/>
          <w:rPrChange w:id="1007" w:author="jennifer foster" w:date="2016-12-22T13:13:00Z">
            <w:rPr>
              <w:rFonts w:ascii="Times New Roman" w:hAnsi="Times New Roman" w:cs="Times New Roman"/>
              <w:sz w:val="22"/>
              <w:szCs w:val="22"/>
              <w:highlight w:val="yellow"/>
            </w:rPr>
          </w:rPrChange>
        </w:rPr>
        <w:t xml:space="preserve"> </w:t>
      </w:r>
      <w:ins w:id="1008" w:author="jamil steele" w:date="2016-12-21T19:08:00Z">
        <w:r w:rsidR="00A52643" w:rsidRPr="00F80CAB">
          <w:rPr>
            <w:rFonts w:ascii="Times New Roman" w:hAnsi="Times New Roman" w:cs="Times New Roman"/>
            <w:sz w:val="22"/>
            <w:szCs w:val="22"/>
            <w:rPrChange w:id="1009" w:author="jennifer foster" w:date="2016-12-22T13:13:00Z">
              <w:rPr>
                <w:rFonts w:ascii="Times New Roman" w:hAnsi="Times New Roman" w:cs="Times New Roman"/>
                <w:sz w:val="22"/>
                <w:szCs w:val="22"/>
                <w:highlight w:val="yellow"/>
              </w:rPr>
            </w:rPrChange>
          </w:rPr>
          <w:t xml:space="preserve">ICCB hosted </w:t>
        </w:r>
      </w:ins>
      <w:ins w:id="1010" w:author="jamil steele" w:date="2016-12-22T09:21:00Z">
        <w:r w:rsidR="00432AF4" w:rsidRPr="00F80CAB">
          <w:rPr>
            <w:rFonts w:ascii="Times New Roman" w:hAnsi="Times New Roman" w:cs="Times New Roman"/>
            <w:sz w:val="22"/>
            <w:szCs w:val="22"/>
            <w:rPrChange w:id="1011" w:author="jennifer foster" w:date="2016-12-22T13:13:00Z">
              <w:rPr>
                <w:rFonts w:ascii="Times New Roman" w:hAnsi="Times New Roman" w:cs="Times New Roman"/>
                <w:sz w:val="22"/>
                <w:szCs w:val="22"/>
                <w:highlight w:val="yellow"/>
              </w:rPr>
            </w:rPrChange>
          </w:rPr>
          <w:t>12</w:t>
        </w:r>
      </w:ins>
      <w:ins w:id="1012" w:author="jamil steele" w:date="2016-12-21T19:08:00Z">
        <w:r w:rsidR="00A52643" w:rsidRPr="00F80CAB">
          <w:rPr>
            <w:rFonts w:ascii="Times New Roman" w:hAnsi="Times New Roman" w:cs="Times New Roman"/>
            <w:sz w:val="22"/>
            <w:szCs w:val="22"/>
            <w:rPrChange w:id="1013" w:author="jennifer foster" w:date="2016-12-22T13:13:00Z">
              <w:rPr>
                <w:rFonts w:ascii="Times New Roman" w:hAnsi="Times New Roman" w:cs="Times New Roman"/>
                <w:sz w:val="22"/>
                <w:szCs w:val="22"/>
                <w:highlight w:val="yellow"/>
              </w:rPr>
            </w:rPrChange>
          </w:rPr>
          <w:t xml:space="preserve"> </w:t>
        </w:r>
      </w:ins>
      <w:commentRangeStart w:id="1014"/>
      <w:del w:id="1015" w:author="jamil steele" w:date="2016-12-21T19:10:00Z">
        <w:r w:rsidR="00E45B1B" w:rsidRPr="00F80CAB" w:rsidDel="00A52643">
          <w:rPr>
            <w:rFonts w:ascii="Times New Roman" w:hAnsi="Times New Roman" w:cs="Times New Roman"/>
            <w:sz w:val="22"/>
            <w:szCs w:val="22"/>
            <w:rPrChange w:id="1016" w:author="jennifer foster" w:date="2016-12-22T13:13:00Z">
              <w:rPr>
                <w:rFonts w:ascii="Times New Roman" w:hAnsi="Times New Roman" w:cs="Times New Roman"/>
                <w:sz w:val="22"/>
                <w:szCs w:val="22"/>
                <w:highlight w:val="yellow"/>
              </w:rPr>
            </w:rPrChange>
          </w:rPr>
          <w:delText>T</w:delText>
        </w:r>
      </w:del>
      <w:ins w:id="1017" w:author="jamil steele" w:date="2016-12-21T19:10:00Z">
        <w:r w:rsidR="00A52643" w:rsidRPr="00F80CAB">
          <w:rPr>
            <w:rFonts w:ascii="Times New Roman" w:hAnsi="Times New Roman" w:cs="Times New Roman"/>
            <w:sz w:val="22"/>
            <w:szCs w:val="22"/>
            <w:rPrChange w:id="1018" w:author="jennifer foster" w:date="2016-12-22T13:13:00Z">
              <w:rPr>
                <w:rFonts w:ascii="Times New Roman" w:hAnsi="Times New Roman" w:cs="Times New Roman"/>
                <w:sz w:val="22"/>
                <w:szCs w:val="22"/>
                <w:highlight w:val="yellow"/>
              </w:rPr>
            </w:rPrChange>
          </w:rPr>
          <w:t>t</w:t>
        </w:r>
      </w:ins>
      <w:r w:rsidR="00E45B1B" w:rsidRPr="00F80CAB">
        <w:rPr>
          <w:rFonts w:ascii="Times New Roman" w:hAnsi="Times New Roman" w:cs="Times New Roman"/>
          <w:sz w:val="22"/>
          <w:szCs w:val="22"/>
          <w:rPrChange w:id="1019" w:author="jennifer foster" w:date="2016-12-22T13:13:00Z">
            <w:rPr>
              <w:rFonts w:ascii="Times New Roman" w:hAnsi="Times New Roman" w:cs="Times New Roman"/>
              <w:sz w:val="22"/>
              <w:szCs w:val="22"/>
              <w:highlight w:val="yellow"/>
            </w:rPr>
          </w:rPrChange>
        </w:rPr>
        <w:t>raining</w:t>
      </w:r>
      <w:commentRangeEnd w:id="1014"/>
      <w:r w:rsidR="00A62993" w:rsidRPr="00F80CAB">
        <w:rPr>
          <w:rStyle w:val="CommentReference"/>
          <w:rFonts w:asciiTheme="minorHAnsi" w:hAnsiTheme="minorHAnsi" w:cstheme="minorBidi"/>
          <w:color w:val="auto"/>
          <w14:ligatures w14:val="none"/>
          <w:rPrChange w:id="1020" w:author="jennifer foster" w:date="2016-12-22T13:13:00Z">
            <w:rPr>
              <w:rStyle w:val="CommentReference"/>
              <w:rFonts w:asciiTheme="minorHAnsi" w:hAnsiTheme="minorHAnsi" w:cstheme="minorBidi"/>
              <w:color w:val="auto"/>
              <w:highlight w:val="yellow"/>
              <w14:ligatures w14:val="none"/>
            </w:rPr>
          </w:rPrChange>
        </w:rPr>
        <w:commentReference w:id="1014"/>
      </w:r>
      <w:ins w:id="1021" w:author="jamil steele" w:date="2016-12-21T20:27:00Z">
        <w:r w:rsidR="00D44EDF" w:rsidRPr="00F80CAB">
          <w:rPr>
            <w:rFonts w:ascii="Times New Roman" w:hAnsi="Times New Roman" w:cs="Times New Roman"/>
            <w:sz w:val="22"/>
            <w:szCs w:val="22"/>
            <w:rPrChange w:id="1022" w:author="jennifer foster" w:date="2016-12-22T13:13:00Z">
              <w:rPr>
                <w:rFonts w:ascii="Times New Roman" w:hAnsi="Times New Roman" w:cs="Times New Roman"/>
                <w:sz w:val="22"/>
                <w:szCs w:val="22"/>
                <w:highlight w:val="yellow"/>
              </w:rPr>
            </w:rPrChange>
          </w:rPr>
          <w:t>s</w:t>
        </w:r>
      </w:ins>
      <w:r w:rsidR="00E45B1B" w:rsidRPr="00F80CAB">
        <w:rPr>
          <w:rFonts w:ascii="Times New Roman" w:hAnsi="Times New Roman" w:cs="Times New Roman"/>
          <w:sz w:val="22"/>
          <w:szCs w:val="22"/>
          <w:rPrChange w:id="1023" w:author="jennifer foster" w:date="2016-12-22T13:13:00Z">
            <w:rPr>
              <w:rFonts w:ascii="Times New Roman" w:hAnsi="Times New Roman" w:cs="Times New Roman"/>
              <w:sz w:val="22"/>
              <w:szCs w:val="22"/>
              <w:highlight w:val="yellow"/>
            </w:rPr>
          </w:rPrChange>
        </w:rPr>
        <w:t xml:space="preserve"> </w:t>
      </w:r>
      <w:ins w:id="1024" w:author="jamil steele" w:date="2016-12-21T19:10:00Z">
        <w:r w:rsidR="00A52643" w:rsidRPr="00F80CAB">
          <w:rPr>
            <w:rFonts w:ascii="Times New Roman" w:hAnsi="Times New Roman" w:cs="Times New Roman"/>
            <w:sz w:val="22"/>
            <w:szCs w:val="22"/>
            <w:rPrChange w:id="1025" w:author="jennifer foster" w:date="2016-12-22T13:13:00Z">
              <w:rPr>
                <w:rFonts w:ascii="Times New Roman" w:hAnsi="Times New Roman" w:cs="Times New Roman"/>
                <w:sz w:val="22"/>
                <w:szCs w:val="22"/>
                <w:highlight w:val="yellow"/>
              </w:rPr>
            </w:rPrChange>
          </w:rPr>
          <w:t>that consisted of</w:t>
        </w:r>
      </w:ins>
      <w:ins w:id="1026" w:author="jamil steele" w:date="2016-12-21T19:11:00Z">
        <w:r w:rsidR="00A52643" w:rsidRPr="00F80CAB">
          <w:rPr>
            <w:rFonts w:ascii="Times New Roman" w:hAnsi="Times New Roman" w:cs="Times New Roman"/>
            <w:sz w:val="22"/>
            <w:szCs w:val="22"/>
            <w:rPrChange w:id="1027" w:author="jennifer foster" w:date="2016-12-22T13:13:00Z">
              <w:rPr>
                <w:rFonts w:ascii="Times New Roman" w:hAnsi="Times New Roman" w:cs="Times New Roman"/>
                <w:sz w:val="22"/>
                <w:szCs w:val="22"/>
                <w:highlight w:val="yellow"/>
              </w:rPr>
            </w:rPrChange>
          </w:rPr>
          <w:t xml:space="preserve"> </w:t>
        </w:r>
      </w:ins>
      <w:ins w:id="1028" w:author="jamil steele" w:date="2016-12-22T09:21:00Z">
        <w:del w:id="1029" w:author="jennifer foster" w:date="2016-12-22T13:55:00Z">
          <w:r w:rsidR="00432AF4" w:rsidRPr="00F80CAB" w:rsidDel="0079568C">
            <w:rPr>
              <w:rFonts w:ascii="Times New Roman" w:hAnsi="Times New Roman" w:cs="Times New Roman"/>
              <w:sz w:val="22"/>
              <w:szCs w:val="22"/>
              <w:rPrChange w:id="1030" w:author="jennifer foster" w:date="2016-12-22T13:13:00Z">
                <w:rPr>
                  <w:rFonts w:ascii="Times New Roman" w:hAnsi="Times New Roman" w:cs="Times New Roman"/>
                  <w:sz w:val="22"/>
                  <w:szCs w:val="22"/>
                  <w:highlight w:val="yellow"/>
                </w:rPr>
              </w:rPrChange>
            </w:rPr>
            <w:delText>8</w:delText>
          </w:r>
        </w:del>
      </w:ins>
      <w:ins w:id="1031" w:author="jennifer foster" w:date="2016-12-22T13:55:00Z">
        <w:r w:rsidR="0079568C">
          <w:rPr>
            <w:rFonts w:ascii="Times New Roman" w:hAnsi="Times New Roman" w:cs="Times New Roman"/>
            <w:sz w:val="22"/>
            <w:szCs w:val="22"/>
          </w:rPr>
          <w:t>eight</w:t>
        </w:r>
      </w:ins>
      <w:ins w:id="1032" w:author="jamil steele" w:date="2016-12-22T09:21:00Z">
        <w:r w:rsidR="00432AF4" w:rsidRPr="00F80CAB">
          <w:rPr>
            <w:rFonts w:ascii="Times New Roman" w:hAnsi="Times New Roman" w:cs="Times New Roman"/>
            <w:sz w:val="22"/>
            <w:szCs w:val="22"/>
            <w:rPrChange w:id="1033" w:author="jennifer foster" w:date="2016-12-22T13:13:00Z">
              <w:rPr>
                <w:rFonts w:ascii="Times New Roman" w:hAnsi="Times New Roman" w:cs="Times New Roman"/>
                <w:sz w:val="22"/>
                <w:szCs w:val="22"/>
                <w:highlight w:val="yellow"/>
              </w:rPr>
            </w:rPrChange>
          </w:rPr>
          <w:t xml:space="preserve"> </w:t>
        </w:r>
      </w:ins>
      <w:ins w:id="1034" w:author="jamil steele" w:date="2016-12-21T19:10:00Z">
        <w:r w:rsidR="00A52643" w:rsidRPr="00F80CAB">
          <w:rPr>
            <w:rFonts w:ascii="Times New Roman" w:hAnsi="Times New Roman" w:cs="Times New Roman"/>
            <w:sz w:val="22"/>
            <w:szCs w:val="22"/>
            <w:rPrChange w:id="1035" w:author="jennifer foster" w:date="2016-12-22T13:13:00Z">
              <w:rPr>
                <w:rFonts w:ascii="Times New Roman" w:hAnsi="Times New Roman" w:cs="Times New Roman"/>
                <w:sz w:val="22"/>
                <w:szCs w:val="22"/>
                <w:highlight w:val="yellow"/>
              </w:rPr>
            </w:rPrChange>
          </w:rPr>
          <w:t xml:space="preserve">face-to-face </w:t>
        </w:r>
      </w:ins>
      <w:ins w:id="1036" w:author="jamil steele" w:date="2016-12-21T19:14:00Z">
        <w:r w:rsidR="00A52643" w:rsidRPr="00F80CAB">
          <w:rPr>
            <w:rFonts w:ascii="Times New Roman" w:hAnsi="Times New Roman" w:cs="Times New Roman"/>
            <w:sz w:val="22"/>
            <w:szCs w:val="22"/>
            <w:rPrChange w:id="1037" w:author="jennifer foster" w:date="2016-12-22T13:13:00Z">
              <w:rPr>
                <w:rFonts w:ascii="Times New Roman" w:hAnsi="Times New Roman" w:cs="Times New Roman"/>
                <w:sz w:val="22"/>
                <w:szCs w:val="22"/>
                <w:highlight w:val="yellow"/>
              </w:rPr>
            </w:rPrChange>
          </w:rPr>
          <w:t xml:space="preserve">and </w:t>
        </w:r>
      </w:ins>
      <w:ins w:id="1038" w:author="jamil steele" w:date="2016-12-22T09:21:00Z">
        <w:del w:id="1039" w:author="jennifer foster" w:date="2016-12-22T13:55:00Z">
          <w:r w:rsidR="00432AF4" w:rsidRPr="00F80CAB" w:rsidDel="0079568C">
            <w:rPr>
              <w:rFonts w:ascii="Times New Roman" w:hAnsi="Times New Roman" w:cs="Times New Roman"/>
              <w:sz w:val="22"/>
              <w:szCs w:val="22"/>
              <w:rPrChange w:id="1040" w:author="jennifer foster" w:date="2016-12-22T13:13:00Z">
                <w:rPr>
                  <w:rFonts w:ascii="Times New Roman" w:hAnsi="Times New Roman" w:cs="Times New Roman"/>
                  <w:sz w:val="22"/>
                  <w:szCs w:val="22"/>
                  <w:highlight w:val="yellow"/>
                </w:rPr>
              </w:rPrChange>
            </w:rPr>
            <w:delText>4</w:delText>
          </w:r>
        </w:del>
      </w:ins>
      <w:ins w:id="1041" w:author="jennifer foster" w:date="2016-12-22T13:55:00Z">
        <w:r w:rsidR="0079568C">
          <w:rPr>
            <w:rFonts w:ascii="Times New Roman" w:hAnsi="Times New Roman" w:cs="Times New Roman"/>
            <w:sz w:val="22"/>
            <w:szCs w:val="22"/>
          </w:rPr>
          <w:t>four</w:t>
        </w:r>
      </w:ins>
      <w:ins w:id="1042" w:author="jamil steele" w:date="2016-12-22T09:21:00Z">
        <w:r w:rsidR="00432AF4" w:rsidRPr="00F80CAB">
          <w:rPr>
            <w:rFonts w:ascii="Times New Roman" w:hAnsi="Times New Roman" w:cs="Times New Roman"/>
            <w:sz w:val="22"/>
            <w:szCs w:val="22"/>
            <w:rPrChange w:id="1043" w:author="jennifer foster" w:date="2016-12-22T13:13:00Z">
              <w:rPr>
                <w:rFonts w:ascii="Times New Roman" w:hAnsi="Times New Roman" w:cs="Times New Roman"/>
                <w:sz w:val="22"/>
                <w:szCs w:val="22"/>
                <w:highlight w:val="yellow"/>
              </w:rPr>
            </w:rPrChange>
          </w:rPr>
          <w:t xml:space="preserve"> </w:t>
        </w:r>
      </w:ins>
      <w:ins w:id="1044" w:author="jamil steele" w:date="2016-12-21T19:14:00Z">
        <w:r w:rsidR="00A52643" w:rsidRPr="00F80CAB">
          <w:rPr>
            <w:rFonts w:ascii="Times New Roman" w:hAnsi="Times New Roman" w:cs="Times New Roman"/>
            <w:sz w:val="22"/>
            <w:szCs w:val="22"/>
            <w:rPrChange w:id="1045" w:author="jennifer foster" w:date="2016-12-22T13:13:00Z">
              <w:rPr>
                <w:rFonts w:ascii="Times New Roman" w:hAnsi="Times New Roman" w:cs="Times New Roman"/>
                <w:sz w:val="22"/>
                <w:szCs w:val="22"/>
                <w:highlight w:val="yellow"/>
              </w:rPr>
            </w:rPrChange>
          </w:rPr>
          <w:t>webinars</w:t>
        </w:r>
      </w:ins>
      <w:ins w:id="1046" w:author="jamil steele" w:date="2016-12-21T19:11:00Z">
        <w:r w:rsidR="00A52643" w:rsidRPr="00F80CAB">
          <w:rPr>
            <w:rFonts w:ascii="Times New Roman" w:hAnsi="Times New Roman" w:cs="Times New Roman"/>
            <w:sz w:val="22"/>
            <w:szCs w:val="22"/>
            <w:rPrChange w:id="1047" w:author="jennifer foster" w:date="2016-12-22T13:13:00Z">
              <w:rPr>
                <w:rFonts w:ascii="Times New Roman" w:hAnsi="Times New Roman" w:cs="Times New Roman"/>
                <w:sz w:val="22"/>
                <w:szCs w:val="22"/>
                <w:highlight w:val="yellow"/>
              </w:rPr>
            </w:rPrChange>
          </w:rPr>
          <w:t xml:space="preserve"> </w:t>
        </w:r>
      </w:ins>
      <w:del w:id="1048" w:author="jamil steele" w:date="2016-12-21T19:13:00Z">
        <w:r w:rsidR="00E45B1B" w:rsidRPr="00F80CAB" w:rsidDel="00A52643">
          <w:rPr>
            <w:rFonts w:ascii="Times New Roman" w:hAnsi="Times New Roman" w:cs="Times New Roman"/>
            <w:sz w:val="22"/>
            <w:szCs w:val="22"/>
            <w:rPrChange w:id="1049" w:author="jennifer foster" w:date="2016-12-22T13:13:00Z">
              <w:rPr>
                <w:rFonts w:ascii="Times New Roman" w:hAnsi="Times New Roman" w:cs="Times New Roman"/>
                <w:sz w:val="22"/>
                <w:szCs w:val="22"/>
                <w:highlight w:val="yellow"/>
              </w:rPr>
            </w:rPrChange>
          </w:rPr>
          <w:delText xml:space="preserve">on the system </w:delText>
        </w:r>
      </w:del>
      <w:r w:rsidR="00E45B1B" w:rsidRPr="00F80CAB">
        <w:rPr>
          <w:rFonts w:ascii="Times New Roman" w:hAnsi="Times New Roman" w:cs="Times New Roman"/>
          <w:sz w:val="22"/>
          <w:szCs w:val="22"/>
          <w:rPrChange w:id="1050" w:author="jennifer foster" w:date="2016-12-22T13:13:00Z">
            <w:rPr>
              <w:rFonts w:ascii="Times New Roman" w:hAnsi="Times New Roman" w:cs="Times New Roman"/>
              <w:sz w:val="22"/>
              <w:szCs w:val="22"/>
              <w:highlight w:val="yellow"/>
            </w:rPr>
          </w:rPrChange>
        </w:rPr>
        <w:t xml:space="preserve">for both new users and experienced staff members </w:t>
      </w:r>
      <w:del w:id="1051" w:author="jamil steele" w:date="2016-12-21T19:12:00Z">
        <w:r w:rsidR="001C4EE0" w:rsidRPr="00F80CAB" w:rsidDel="00A52643">
          <w:rPr>
            <w:rFonts w:ascii="Times New Roman" w:hAnsi="Times New Roman" w:cs="Times New Roman"/>
            <w:sz w:val="22"/>
            <w:szCs w:val="22"/>
            <w:rPrChange w:id="1052" w:author="jennifer foster" w:date="2016-12-22T13:13:00Z">
              <w:rPr>
                <w:rFonts w:ascii="Times New Roman" w:hAnsi="Times New Roman" w:cs="Times New Roman"/>
                <w:sz w:val="22"/>
                <w:szCs w:val="22"/>
                <w:highlight w:val="yellow"/>
              </w:rPr>
            </w:rPrChange>
          </w:rPr>
          <w:delText xml:space="preserve">was offered </w:delText>
        </w:r>
      </w:del>
      <w:r w:rsidR="001C4EE0" w:rsidRPr="00F80CAB">
        <w:rPr>
          <w:rFonts w:ascii="Times New Roman" w:hAnsi="Times New Roman" w:cs="Times New Roman"/>
          <w:sz w:val="22"/>
          <w:szCs w:val="22"/>
          <w:rPrChange w:id="1053" w:author="jennifer foster" w:date="2016-12-22T13:13:00Z">
            <w:rPr>
              <w:rFonts w:ascii="Times New Roman" w:hAnsi="Times New Roman" w:cs="Times New Roman"/>
              <w:sz w:val="22"/>
              <w:szCs w:val="22"/>
              <w:highlight w:val="yellow"/>
            </w:rPr>
          </w:rPrChange>
        </w:rPr>
        <w:t>throughout FY16 to ensure</w:t>
      </w:r>
      <w:r w:rsidR="00B347BF" w:rsidRPr="00F80CAB">
        <w:rPr>
          <w:rFonts w:ascii="Times New Roman" w:hAnsi="Times New Roman" w:cs="Times New Roman"/>
          <w:sz w:val="22"/>
          <w:szCs w:val="22"/>
          <w:rPrChange w:id="1054" w:author="jennifer foster" w:date="2016-12-22T13:13:00Z">
            <w:rPr>
              <w:rFonts w:ascii="Times New Roman" w:hAnsi="Times New Roman" w:cs="Times New Roman"/>
              <w:sz w:val="22"/>
              <w:szCs w:val="22"/>
              <w:highlight w:val="yellow"/>
            </w:rPr>
          </w:rPrChange>
        </w:rPr>
        <w:t xml:space="preserve"> the quality of data entry and the utilization of DAISI report</w:t>
      </w:r>
      <w:r w:rsidR="0065591D" w:rsidRPr="00F80CAB">
        <w:rPr>
          <w:rFonts w:ascii="Times New Roman" w:hAnsi="Times New Roman" w:cs="Times New Roman"/>
          <w:sz w:val="22"/>
          <w:szCs w:val="22"/>
          <w:rPrChange w:id="1055" w:author="jennifer foster" w:date="2016-12-22T13:13:00Z">
            <w:rPr>
              <w:rFonts w:ascii="Times New Roman" w:hAnsi="Times New Roman" w:cs="Times New Roman"/>
              <w:sz w:val="22"/>
              <w:szCs w:val="22"/>
              <w:highlight w:val="yellow"/>
            </w:rPr>
          </w:rPrChange>
        </w:rPr>
        <w:t>ing</w:t>
      </w:r>
      <w:r w:rsidR="00B347BF" w:rsidRPr="00F80CAB">
        <w:rPr>
          <w:rFonts w:ascii="Times New Roman" w:hAnsi="Times New Roman" w:cs="Times New Roman"/>
          <w:sz w:val="22"/>
          <w:szCs w:val="22"/>
          <w:rPrChange w:id="1056" w:author="jennifer foster" w:date="2016-12-22T13:13:00Z">
            <w:rPr>
              <w:rFonts w:ascii="Times New Roman" w:hAnsi="Times New Roman" w:cs="Times New Roman"/>
              <w:sz w:val="22"/>
              <w:szCs w:val="22"/>
              <w:highlight w:val="yellow"/>
            </w:rPr>
          </w:rPrChange>
        </w:rPr>
        <w:t xml:space="preserve"> </w:t>
      </w:r>
      <w:r w:rsidR="0065591D" w:rsidRPr="00F80CAB">
        <w:rPr>
          <w:rFonts w:ascii="Times New Roman" w:hAnsi="Times New Roman" w:cs="Times New Roman"/>
          <w:sz w:val="22"/>
          <w:szCs w:val="22"/>
          <w:rPrChange w:id="1057" w:author="jennifer foster" w:date="2016-12-22T13:13:00Z">
            <w:rPr>
              <w:rFonts w:ascii="Times New Roman" w:hAnsi="Times New Roman" w:cs="Times New Roman"/>
              <w:sz w:val="22"/>
              <w:szCs w:val="22"/>
              <w:highlight w:val="yellow"/>
            </w:rPr>
          </w:rPrChange>
        </w:rPr>
        <w:t>tools to produce</w:t>
      </w:r>
      <w:r w:rsidR="001C4EE0" w:rsidRPr="00F80CAB">
        <w:rPr>
          <w:rFonts w:ascii="Times New Roman" w:hAnsi="Times New Roman" w:cs="Times New Roman"/>
          <w:sz w:val="22"/>
          <w:szCs w:val="22"/>
          <w:rPrChange w:id="1058" w:author="jennifer foster" w:date="2016-12-22T13:13:00Z">
            <w:rPr>
              <w:rFonts w:ascii="Times New Roman" w:hAnsi="Times New Roman" w:cs="Times New Roman"/>
              <w:sz w:val="22"/>
              <w:szCs w:val="22"/>
              <w:highlight w:val="yellow"/>
            </w:rPr>
          </w:rPrChange>
        </w:rPr>
        <w:t xml:space="preserve"> </w:t>
      </w:r>
      <w:r w:rsidR="00E45B1B" w:rsidRPr="00F80CAB">
        <w:rPr>
          <w:rFonts w:ascii="Times New Roman" w:hAnsi="Times New Roman" w:cs="Times New Roman"/>
          <w:sz w:val="22"/>
          <w:szCs w:val="22"/>
          <w:rPrChange w:id="1059" w:author="jennifer foster" w:date="2016-12-22T13:13:00Z">
            <w:rPr>
              <w:rFonts w:ascii="Times New Roman" w:hAnsi="Times New Roman" w:cs="Times New Roman"/>
              <w:sz w:val="22"/>
              <w:szCs w:val="22"/>
              <w:highlight w:val="yellow"/>
            </w:rPr>
          </w:rPrChange>
        </w:rPr>
        <w:t>data to</w:t>
      </w:r>
      <w:r w:rsidR="0065591D" w:rsidRPr="00F80CAB">
        <w:rPr>
          <w:rFonts w:ascii="Times New Roman" w:hAnsi="Times New Roman" w:cs="Times New Roman"/>
          <w:sz w:val="22"/>
          <w:szCs w:val="22"/>
          <w:rPrChange w:id="1060" w:author="jennifer foster" w:date="2016-12-22T13:13:00Z">
            <w:rPr>
              <w:rFonts w:ascii="Times New Roman" w:hAnsi="Times New Roman" w:cs="Times New Roman"/>
              <w:sz w:val="22"/>
              <w:szCs w:val="22"/>
              <w:highlight w:val="yellow"/>
            </w:rPr>
          </w:rPrChange>
        </w:rPr>
        <w:t xml:space="preserve"> make</w:t>
      </w:r>
      <w:r w:rsidR="00E45B1B" w:rsidRPr="00F80CAB">
        <w:rPr>
          <w:rFonts w:ascii="Times New Roman" w:hAnsi="Times New Roman" w:cs="Times New Roman"/>
          <w:sz w:val="22"/>
          <w:szCs w:val="22"/>
          <w:rPrChange w:id="1061" w:author="jennifer foster" w:date="2016-12-22T13:13:00Z">
            <w:rPr>
              <w:rFonts w:ascii="Times New Roman" w:hAnsi="Times New Roman" w:cs="Times New Roman"/>
              <w:sz w:val="22"/>
              <w:szCs w:val="22"/>
              <w:highlight w:val="yellow"/>
            </w:rPr>
          </w:rPrChange>
        </w:rPr>
        <w:t xml:space="preserve"> inform</w:t>
      </w:r>
      <w:ins w:id="1062" w:author="jamil steele" w:date="2016-12-21T19:13:00Z">
        <w:r w:rsidR="00A52643" w:rsidRPr="00F80CAB">
          <w:rPr>
            <w:rFonts w:ascii="Times New Roman" w:hAnsi="Times New Roman" w:cs="Times New Roman"/>
            <w:sz w:val="22"/>
            <w:szCs w:val="22"/>
            <w:rPrChange w:id="1063" w:author="jennifer foster" w:date="2016-12-22T13:13:00Z">
              <w:rPr>
                <w:rFonts w:ascii="Times New Roman" w:hAnsi="Times New Roman" w:cs="Times New Roman"/>
                <w:sz w:val="22"/>
                <w:szCs w:val="22"/>
                <w:highlight w:val="yellow"/>
              </w:rPr>
            </w:rPrChange>
          </w:rPr>
          <w:t>ed</w:t>
        </w:r>
      </w:ins>
      <w:r w:rsidR="00E45B1B" w:rsidRPr="00F80CAB">
        <w:rPr>
          <w:rFonts w:ascii="Times New Roman" w:hAnsi="Times New Roman" w:cs="Times New Roman"/>
          <w:sz w:val="22"/>
          <w:szCs w:val="22"/>
          <w:rPrChange w:id="1064" w:author="jennifer foster" w:date="2016-12-22T13:13:00Z">
            <w:rPr>
              <w:rFonts w:ascii="Times New Roman" w:hAnsi="Times New Roman" w:cs="Times New Roman"/>
              <w:sz w:val="22"/>
              <w:szCs w:val="22"/>
              <w:highlight w:val="yellow"/>
            </w:rPr>
          </w:rPrChange>
        </w:rPr>
        <w:t xml:space="preserve"> decision</w:t>
      </w:r>
      <w:r w:rsidR="0065591D" w:rsidRPr="00F80CAB">
        <w:rPr>
          <w:rFonts w:ascii="Times New Roman" w:hAnsi="Times New Roman" w:cs="Times New Roman"/>
          <w:sz w:val="22"/>
          <w:szCs w:val="22"/>
          <w:rPrChange w:id="1065" w:author="jennifer foster" w:date="2016-12-22T13:13:00Z">
            <w:rPr>
              <w:rFonts w:ascii="Times New Roman" w:hAnsi="Times New Roman" w:cs="Times New Roman"/>
              <w:sz w:val="22"/>
              <w:szCs w:val="22"/>
              <w:highlight w:val="yellow"/>
            </w:rPr>
          </w:rPrChange>
        </w:rPr>
        <w:t>s</w:t>
      </w:r>
      <w:r w:rsidR="00E45B1B" w:rsidRPr="00F80CAB">
        <w:rPr>
          <w:rFonts w:ascii="Times New Roman" w:hAnsi="Times New Roman" w:cs="Times New Roman"/>
          <w:sz w:val="22"/>
          <w:szCs w:val="22"/>
          <w:rPrChange w:id="1066" w:author="jennifer foster" w:date="2016-12-22T13:13:00Z">
            <w:rPr>
              <w:rFonts w:ascii="Times New Roman" w:hAnsi="Times New Roman" w:cs="Times New Roman"/>
              <w:sz w:val="22"/>
              <w:szCs w:val="22"/>
              <w:highlight w:val="yellow"/>
            </w:rPr>
          </w:rPrChange>
        </w:rPr>
        <w:t xml:space="preserve">. </w:t>
      </w:r>
      <w:r w:rsidR="0065591D" w:rsidRPr="00F80CAB">
        <w:rPr>
          <w:rFonts w:ascii="Times New Roman" w:hAnsi="Times New Roman" w:cs="Times New Roman"/>
          <w:sz w:val="22"/>
          <w:szCs w:val="22"/>
          <w:rPrChange w:id="1067" w:author="jennifer foster" w:date="2016-12-22T13:13:00Z">
            <w:rPr>
              <w:rFonts w:ascii="Times New Roman" w:hAnsi="Times New Roman" w:cs="Times New Roman"/>
              <w:sz w:val="22"/>
              <w:szCs w:val="22"/>
              <w:highlight w:val="yellow"/>
            </w:rPr>
          </w:rPrChange>
        </w:rPr>
        <w:t>State Staff and Adult Education providers utilized this</w:t>
      </w:r>
      <w:r w:rsidR="008A3034" w:rsidRPr="00F80CAB">
        <w:rPr>
          <w:rFonts w:ascii="Times New Roman" w:hAnsi="Times New Roman" w:cs="Times New Roman"/>
          <w:sz w:val="22"/>
          <w:szCs w:val="22"/>
          <w:rPrChange w:id="1068" w:author="jennifer foster" w:date="2016-12-22T13:13:00Z">
            <w:rPr>
              <w:rFonts w:ascii="Times New Roman" w:hAnsi="Times New Roman" w:cs="Times New Roman"/>
              <w:sz w:val="22"/>
              <w:szCs w:val="22"/>
              <w:highlight w:val="yellow"/>
            </w:rPr>
          </w:rPrChange>
        </w:rPr>
        <w:t xml:space="preserve"> real-time data analysis of instructional units, student attendance hours, post test scores, and education</w:t>
      </w:r>
      <w:r w:rsidR="0065591D" w:rsidRPr="00F80CAB">
        <w:rPr>
          <w:rFonts w:ascii="Times New Roman" w:hAnsi="Times New Roman" w:cs="Times New Roman"/>
          <w:sz w:val="22"/>
          <w:szCs w:val="22"/>
          <w:rPrChange w:id="1069" w:author="jennifer foster" w:date="2016-12-22T13:13:00Z">
            <w:rPr>
              <w:rFonts w:ascii="Times New Roman" w:hAnsi="Times New Roman" w:cs="Times New Roman"/>
              <w:sz w:val="22"/>
              <w:szCs w:val="22"/>
              <w:highlight w:val="yellow"/>
            </w:rPr>
          </w:rPrChange>
        </w:rPr>
        <w:t>al</w:t>
      </w:r>
      <w:r w:rsidR="008A3034" w:rsidRPr="00F80CAB">
        <w:rPr>
          <w:rFonts w:ascii="Times New Roman" w:hAnsi="Times New Roman" w:cs="Times New Roman"/>
          <w:sz w:val="22"/>
          <w:szCs w:val="22"/>
          <w:rPrChange w:id="1070" w:author="jennifer foster" w:date="2016-12-22T13:13:00Z">
            <w:rPr>
              <w:rFonts w:ascii="Times New Roman" w:hAnsi="Times New Roman" w:cs="Times New Roman"/>
              <w:sz w:val="22"/>
              <w:szCs w:val="22"/>
              <w:highlight w:val="yellow"/>
            </w:rPr>
          </w:rPrChange>
        </w:rPr>
        <w:t xml:space="preserve"> skills gains to </w:t>
      </w:r>
      <w:r w:rsidR="0065591D" w:rsidRPr="00F80CAB">
        <w:rPr>
          <w:rFonts w:ascii="Times New Roman" w:hAnsi="Times New Roman" w:cs="Times New Roman"/>
          <w:sz w:val="22"/>
          <w:szCs w:val="22"/>
          <w:rPrChange w:id="1071" w:author="jennifer foster" w:date="2016-12-22T13:13:00Z">
            <w:rPr>
              <w:rFonts w:ascii="Times New Roman" w:hAnsi="Times New Roman" w:cs="Times New Roman"/>
              <w:sz w:val="22"/>
              <w:szCs w:val="22"/>
              <w:highlight w:val="yellow"/>
            </w:rPr>
          </w:rPrChange>
        </w:rPr>
        <w:t>e</w:t>
      </w:r>
      <w:r w:rsidR="00F56E2E" w:rsidRPr="00F80CAB">
        <w:rPr>
          <w:rFonts w:ascii="Times New Roman" w:hAnsi="Times New Roman" w:cs="Times New Roman"/>
          <w:sz w:val="22"/>
          <w:szCs w:val="22"/>
          <w:rPrChange w:id="1072" w:author="jennifer foster" w:date="2016-12-22T13:13:00Z">
            <w:rPr>
              <w:rFonts w:ascii="Times New Roman" w:hAnsi="Times New Roman" w:cs="Times New Roman"/>
              <w:sz w:val="22"/>
              <w:szCs w:val="22"/>
              <w:highlight w:val="yellow"/>
            </w:rPr>
          </w:rPrChange>
        </w:rPr>
        <w:t>nsure</w:t>
      </w:r>
      <w:r w:rsidR="008A3034" w:rsidRPr="00F80CAB">
        <w:rPr>
          <w:rFonts w:ascii="Times New Roman" w:hAnsi="Times New Roman" w:cs="Times New Roman"/>
          <w:sz w:val="22"/>
          <w:szCs w:val="22"/>
          <w:rPrChange w:id="1073" w:author="jennifer foster" w:date="2016-12-22T13:13:00Z">
            <w:rPr>
              <w:rFonts w:ascii="Times New Roman" w:hAnsi="Times New Roman" w:cs="Times New Roman"/>
              <w:sz w:val="22"/>
              <w:szCs w:val="22"/>
              <w:highlight w:val="yellow"/>
            </w:rPr>
          </w:rPrChange>
        </w:rPr>
        <w:t xml:space="preserve"> the </w:t>
      </w:r>
      <w:r w:rsidR="00F56E2E" w:rsidRPr="00F80CAB">
        <w:rPr>
          <w:rFonts w:ascii="Times New Roman" w:hAnsi="Times New Roman" w:cs="Times New Roman"/>
          <w:sz w:val="22"/>
          <w:szCs w:val="22"/>
          <w:rPrChange w:id="1074" w:author="jennifer foster" w:date="2016-12-22T13:13:00Z">
            <w:rPr>
              <w:rFonts w:ascii="Times New Roman" w:hAnsi="Times New Roman" w:cs="Times New Roman"/>
              <w:sz w:val="22"/>
              <w:szCs w:val="22"/>
              <w:highlight w:val="yellow"/>
            </w:rPr>
          </w:rPrChange>
        </w:rPr>
        <w:t>quality of</w:t>
      </w:r>
      <w:r w:rsidR="008A3034" w:rsidRPr="00F80CAB">
        <w:rPr>
          <w:rFonts w:ascii="Times New Roman" w:hAnsi="Times New Roman" w:cs="Times New Roman"/>
          <w:sz w:val="22"/>
          <w:szCs w:val="22"/>
          <w:rPrChange w:id="1075" w:author="jennifer foster" w:date="2016-12-22T13:13:00Z">
            <w:rPr>
              <w:rFonts w:ascii="Times New Roman" w:hAnsi="Times New Roman" w:cs="Times New Roman"/>
              <w:sz w:val="22"/>
              <w:szCs w:val="22"/>
              <w:highlight w:val="yellow"/>
            </w:rPr>
          </w:rPrChange>
        </w:rPr>
        <w:t xml:space="preserve"> adult education activities are improving.</w:t>
      </w:r>
      <w:r w:rsidR="001C4EE0" w:rsidRPr="00F80CAB">
        <w:rPr>
          <w:rFonts w:ascii="Times New Roman" w:hAnsi="Times New Roman" w:cs="Times New Roman"/>
          <w:sz w:val="22"/>
          <w:szCs w:val="22"/>
          <w:rPrChange w:id="1076" w:author="jennifer foster" w:date="2016-12-22T13:13:00Z">
            <w:rPr>
              <w:rFonts w:ascii="Times New Roman" w:hAnsi="Times New Roman" w:cs="Times New Roman"/>
              <w:sz w:val="22"/>
              <w:szCs w:val="22"/>
              <w:highlight w:val="yellow"/>
            </w:rPr>
          </w:rPrChange>
        </w:rPr>
        <w:t xml:space="preserve"> Programs that performed below state level projected targets were place on a Watch/Probation list. Programs on this list received direct technical assistance from state support staff and the SCN through site visits, desktop monitoring, and virtual guidance, to </w:t>
      </w:r>
      <w:r w:rsidR="00677D5B" w:rsidRPr="00F80CAB">
        <w:rPr>
          <w:rFonts w:ascii="Times New Roman" w:hAnsi="Times New Roman" w:cs="Times New Roman"/>
          <w:sz w:val="22"/>
          <w:szCs w:val="22"/>
          <w:rPrChange w:id="1077" w:author="jennifer foster" w:date="2016-12-22T13:13:00Z">
            <w:rPr>
              <w:rFonts w:ascii="Times New Roman" w:hAnsi="Times New Roman" w:cs="Times New Roman"/>
              <w:sz w:val="22"/>
              <w:szCs w:val="22"/>
              <w:highlight w:val="yellow"/>
            </w:rPr>
          </w:rPrChange>
        </w:rPr>
        <w:t>ensure providers met state targets and student’s needs</w:t>
      </w:r>
      <w:r w:rsidR="001C4EE0" w:rsidRPr="00F80CAB">
        <w:rPr>
          <w:rFonts w:ascii="Times New Roman" w:hAnsi="Times New Roman" w:cs="Times New Roman"/>
          <w:sz w:val="22"/>
          <w:szCs w:val="22"/>
          <w:rPrChange w:id="1078" w:author="jennifer foster" w:date="2016-12-22T13:13:00Z">
            <w:rPr>
              <w:rFonts w:ascii="Times New Roman" w:hAnsi="Times New Roman" w:cs="Times New Roman"/>
              <w:sz w:val="22"/>
              <w:szCs w:val="22"/>
              <w:highlight w:val="yellow"/>
            </w:rPr>
          </w:rPrChange>
        </w:rPr>
        <w:t xml:space="preserve">. </w:t>
      </w:r>
      <w:r w:rsidR="00797F75" w:rsidRPr="00F80CAB">
        <w:rPr>
          <w:rFonts w:ascii="Times New Roman" w:hAnsi="Times New Roman" w:cs="Times New Roman"/>
          <w:sz w:val="22"/>
          <w:szCs w:val="22"/>
          <w:rPrChange w:id="1079" w:author="jennifer foster" w:date="2016-12-22T13:13:00Z">
            <w:rPr>
              <w:rFonts w:ascii="Times New Roman" w:hAnsi="Times New Roman" w:cs="Times New Roman"/>
              <w:sz w:val="22"/>
              <w:szCs w:val="22"/>
              <w:highlight w:val="yellow"/>
            </w:rPr>
          </w:rPrChange>
        </w:rPr>
        <w:t>To ensure that program</w:t>
      </w:r>
      <w:ins w:id="1080" w:author="jamil steele" w:date="2016-12-21T19:15:00Z">
        <w:r w:rsidR="00A3245D" w:rsidRPr="00F80CAB">
          <w:rPr>
            <w:rFonts w:ascii="Times New Roman" w:hAnsi="Times New Roman" w:cs="Times New Roman"/>
            <w:sz w:val="22"/>
            <w:szCs w:val="22"/>
            <w:rPrChange w:id="1081" w:author="jennifer foster" w:date="2016-12-22T13:13:00Z">
              <w:rPr>
                <w:rFonts w:ascii="Times New Roman" w:hAnsi="Times New Roman" w:cs="Times New Roman"/>
                <w:sz w:val="22"/>
                <w:szCs w:val="22"/>
                <w:highlight w:val="yellow"/>
              </w:rPr>
            </w:rPrChange>
          </w:rPr>
          <w:t>s</w:t>
        </w:r>
      </w:ins>
      <w:r w:rsidR="00797F75" w:rsidRPr="00F80CAB">
        <w:rPr>
          <w:rFonts w:ascii="Times New Roman" w:hAnsi="Times New Roman" w:cs="Times New Roman"/>
          <w:sz w:val="22"/>
          <w:szCs w:val="22"/>
          <w:rPrChange w:id="1082" w:author="jennifer foster" w:date="2016-12-22T13:13:00Z">
            <w:rPr>
              <w:rFonts w:ascii="Times New Roman" w:hAnsi="Times New Roman" w:cs="Times New Roman"/>
              <w:sz w:val="22"/>
              <w:szCs w:val="22"/>
              <w:highlight w:val="yellow"/>
            </w:rPr>
          </w:rPrChange>
        </w:rPr>
        <w:t xml:space="preserve"> utilized high quality </w:t>
      </w:r>
      <w:r w:rsidR="002A443F" w:rsidRPr="00F80CAB">
        <w:rPr>
          <w:rFonts w:ascii="Times New Roman" w:hAnsi="Times New Roman" w:cs="Times New Roman"/>
          <w:sz w:val="22"/>
          <w:szCs w:val="22"/>
          <w:rPrChange w:id="1083" w:author="jennifer foster" w:date="2016-12-22T13:13:00Z">
            <w:rPr>
              <w:rFonts w:ascii="Times New Roman" w:hAnsi="Times New Roman" w:cs="Times New Roman"/>
              <w:sz w:val="22"/>
              <w:szCs w:val="22"/>
              <w:highlight w:val="yellow"/>
            </w:rPr>
          </w:rPrChange>
        </w:rPr>
        <w:t>curriculum</w:t>
      </w:r>
      <w:ins w:id="1084" w:author="jamil steele" w:date="2016-12-21T19:15:00Z">
        <w:r w:rsidR="00A3245D" w:rsidRPr="00F80CAB">
          <w:rPr>
            <w:rFonts w:ascii="Times New Roman" w:hAnsi="Times New Roman" w:cs="Times New Roman"/>
            <w:sz w:val="22"/>
            <w:szCs w:val="22"/>
            <w:rPrChange w:id="1085" w:author="jennifer foster" w:date="2016-12-22T13:13:00Z">
              <w:rPr>
                <w:rFonts w:ascii="Times New Roman" w:hAnsi="Times New Roman" w:cs="Times New Roman"/>
                <w:sz w:val="22"/>
                <w:szCs w:val="22"/>
                <w:highlight w:val="yellow"/>
              </w:rPr>
            </w:rPrChange>
          </w:rPr>
          <w:t xml:space="preserve"> aligned with CCRS</w:t>
        </w:r>
      </w:ins>
      <w:r w:rsidR="00797F75" w:rsidRPr="00F80CAB">
        <w:rPr>
          <w:rFonts w:ascii="Times New Roman" w:hAnsi="Times New Roman" w:cs="Times New Roman"/>
          <w:sz w:val="22"/>
          <w:szCs w:val="22"/>
          <w:rPrChange w:id="1086" w:author="jennifer foster" w:date="2016-12-22T13:13:00Z">
            <w:rPr>
              <w:rFonts w:ascii="Times New Roman" w:hAnsi="Times New Roman" w:cs="Times New Roman"/>
              <w:sz w:val="22"/>
              <w:szCs w:val="22"/>
              <w:highlight w:val="yellow"/>
            </w:rPr>
          </w:rPrChange>
        </w:rPr>
        <w:t xml:space="preserve">, </w:t>
      </w:r>
      <w:ins w:id="1087" w:author="jamil steele" w:date="2016-12-21T19:16:00Z">
        <w:r w:rsidR="00A3245D" w:rsidRPr="00F80CAB">
          <w:rPr>
            <w:rFonts w:ascii="Times New Roman" w:hAnsi="Times New Roman" w:cs="Times New Roman"/>
            <w:sz w:val="22"/>
            <w:szCs w:val="22"/>
            <w:rPrChange w:id="1088" w:author="jennifer foster" w:date="2016-12-22T13:13:00Z">
              <w:rPr>
                <w:rFonts w:ascii="Times New Roman" w:hAnsi="Times New Roman" w:cs="Times New Roman"/>
                <w:sz w:val="22"/>
                <w:szCs w:val="22"/>
                <w:highlight w:val="yellow"/>
              </w:rPr>
            </w:rPrChange>
          </w:rPr>
          <w:t xml:space="preserve">the </w:t>
        </w:r>
      </w:ins>
      <w:r w:rsidR="00797F75" w:rsidRPr="00F80CAB">
        <w:rPr>
          <w:rFonts w:ascii="Times New Roman" w:hAnsi="Times New Roman" w:cs="Times New Roman"/>
          <w:sz w:val="22"/>
          <w:szCs w:val="22"/>
          <w:rPrChange w:id="1089" w:author="jennifer foster" w:date="2016-12-22T13:13:00Z">
            <w:rPr>
              <w:rFonts w:ascii="Times New Roman" w:hAnsi="Times New Roman" w:cs="Times New Roman"/>
              <w:sz w:val="22"/>
              <w:szCs w:val="22"/>
              <w:highlight w:val="yellow"/>
            </w:rPr>
          </w:rPrChange>
        </w:rPr>
        <w:t>ICCB request</w:t>
      </w:r>
      <w:ins w:id="1090" w:author="jamil steele" w:date="2016-12-21T19:14:00Z">
        <w:r w:rsidR="00A3245D" w:rsidRPr="00F80CAB">
          <w:rPr>
            <w:rFonts w:ascii="Times New Roman" w:hAnsi="Times New Roman" w:cs="Times New Roman"/>
            <w:sz w:val="22"/>
            <w:szCs w:val="22"/>
            <w:rPrChange w:id="1091" w:author="jennifer foster" w:date="2016-12-22T13:13:00Z">
              <w:rPr>
                <w:rFonts w:ascii="Times New Roman" w:hAnsi="Times New Roman" w:cs="Times New Roman"/>
                <w:sz w:val="22"/>
                <w:szCs w:val="22"/>
                <w:highlight w:val="yellow"/>
              </w:rPr>
            </w:rPrChange>
          </w:rPr>
          <w:t>ed</w:t>
        </w:r>
      </w:ins>
      <w:r w:rsidR="00797F75" w:rsidRPr="00F80CAB">
        <w:rPr>
          <w:rFonts w:ascii="Times New Roman" w:hAnsi="Times New Roman" w:cs="Times New Roman"/>
          <w:sz w:val="22"/>
          <w:szCs w:val="22"/>
          <w:rPrChange w:id="1092" w:author="jennifer foster" w:date="2016-12-22T13:13:00Z">
            <w:rPr>
              <w:rFonts w:ascii="Times New Roman" w:hAnsi="Times New Roman" w:cs="Times New Roman"/>
              <w:sz w:val="22"/>
              <w:szCs w:val="22"/>
              <w:highlight w:val="yellow"/>
            </w:rPr>
          </w:rPrChange>
        </w:rPr>
        <w:t xml:space="preserve"> that all </w:t>
      </w:r>
      <w:del w:id="1093" w:author="jamil steele" w:date="2016-12-21T19:16:00Z">
        <w:r w:rsidR="00797F75" w:rsidRPr="00F80CAB" w:rsidDel="00A3245D">
          <w:rPr>
            <w:rFonts w:ascii="Times New Roman" w:hAnsi="Times New Roman" w:cs="Times New Roman"/>
            <w:sz w:val="22"/>
            <w:szCs w:val="22"/>
            <w:rPrChange w:id="1094" w:author="jennifer foster" w:date="2016-12-22T13:13:00Z">
              <w:rPr>
                <w:rFonts w:ascii="Times New Roman" w:hAnsi="Times New Roman" w:cs="Times New Roman"/>
                <w:sz w:val="22"/>
                <w:szCs w:val="22"/>
                <w:highlight w:val="yellow"/>
              </w:rPr>
            </w:rPrChange>
          </w:rPr>
          <w:delText xml:space="preserve">programs </w:delText>
        </w:r>
      </w:del>
      <w:ins w:id="1095" w:author="jamil steele" w:date="2016-12-21T19:16:00Z">
        <w:r w:rsidR="00A3245D" w:rsidRPr="00F80CAB">
          <w:rPr>
            <w:rFonts w:ascii="Times New Roman" w:hAnsi="Times New Roman" w:cs="Times New Roman"/>
            <w:sz w:val="22"/>
            <w:szCs w:val="22"/>
            <w:rPrChange w:id="1096" w:author="jennifer foster" w:date="2016-12-22T13:13:00Z">
              <w:rPr>
                <w:rFonts w:ascii="Times New Roman" w:hAnsi="Times New Roman" w:cs="Times New Roman"/>
                <w:sz w:val="22"/>
                <w:szCs w:val="22"/>
                <w:highlight w:val="yellow"/>
              </w:rPr>
            </w:rPrChange>
          </w:rPr>
          <w:t xml:space="preserve">FY16 programs </w:t>
        </w:r>
      </w:ins>
      <w:r w:rsidR="00797F75" w:rsidRPr="00F80CAB">
        <w:rPr>
          <w:rFonts w:ascii="Times New Roman" w:hAnsi="Times New Roman" w:cs="Times New Roman"/>
          <w:sz w:val="22"/>
          <w:szCs w:val="22"/>
          <w:rPrChange w:id="1097" w:author="jennifer foster" w:date="2016-12-22T13:13:00Z">
            <w:rPr>
              <w:rFonts w:ascii="Times New Roman" w:hAnsi="Times New Roman" w:cs="Times New Roman"/>
              <w:sz w:val="22"/>
              <w:szCs w:val="22"/>
              <w:highlight w:val="yellow"/>
            </w:rPr>
          </w:rPrChange>
        </w:rPr>
        <w:t>submit their curriculum to be review</w:t>
      </w:r>
      <w:ins w:id="1098" w:author="jamil steele" w:date="2016-12-21T19:16:00Z">
        <w:r w:rsidR="00A3245D" w:rsidRPr="00F80CAB">
          <w:rPr>
            <w:rFonts w:ascii="Times New Roman" w:hAnsi="Times New Roman" w:cs="Times New Roman"/>
            <w:sz w:val="22"/>
            <w:szCs w:val="22"/>
            <w:rPrChange w:id="1099" w:author="jennifer foster" w:date="2016-12-22T13:13:00Z">
              <w:rPr>
                <w:rFonts w:ascii="Times New Roman" w:hAnsi="Times New Roman" w:cs="Times New Roman"/>
                <w:sz w:val="22"/>
                <w:szCs w:val="22"/>
                <w:highlight w:val="yellow"/>
              </w:rPr>
            </w:rPrChange>
          </w:rPr>
          <w:t>ed</w:t>
        </w:r>
      </w:ins>
      <w:r w:rsidR="00797F75" w:rsidRPr="00F80CAB">
        <w:rPr>
          <w:rFonts w:ascii="Times New Roman" w:hAnsi="Times New Roman" w:cs="Times New Roman"/>
          <w:sz w:val="22"/>
          <w:szCs w:val="22"/>
          <w:rPrChange w:id="1100" w:author="jennifer foster" w:date="2016-12-22T13:13:00Z">
            <w:rPr>
              <w:rFonts w:ascii="Times New Roman" w:hAnsi="Times New Roman" w:cs="Times New Roman"/>
              <w:sz w:val="22"/>
              <w:szCs w:val="22"/>
              <w:highlight w:val="yellow"/>
            </w:rPr>
          </w:rPrChange>
        </w:rPr>
        <w:t xml:space="preserve"> by specialized </w:t>
      </w:r>
      <w:r w:rsidR="002A443F" w:rsidRPr="00F80CAB">
        <w:rPr>
          <w:rFonts w:ascii="Times New Roman" w:hAnsi="Times New Roman" w:cs="Times New Roman"/>
          <w:sz w:val="22"/>
          <w:szCs w:val="22"/>
          <w:rPrChange w:id="1101" w:author="jennifer foster" w:date="2016-12-22T13:13:00Z">
            <w:rPr>
              <w:rFonts w:ascii="Times New Roman" w:hAnsi="Times New Roman" w:cs="Times New Roman"/>
              <w:sz w:val="22"/>
              <w:szCs w:val="22"/>
              <w:highlight w:val="yellow"/>
            </w:rPr>
          </w:rPrChange>
        </w:rPr>
        <w:t>trained</w:t>
      </w:r>
      <w:r w:rsidR="00797F75" w:rsidRPr="00F80CAB">
        <w:rPr>
          <w:rFonts w:ascii="Times New Roman" w:hAnsi="Times New Roman" w:cs="Times New Roman"/>
          <w:sz w:val="22"/>
          <w:szCs w:val="22"/>
          <w:rPrChange w:id="1102" w:author="jennifer foster" w:date="2016-12-22T13:13:00Z">
            <w:rPr>
              <w:rFonts w:ascii="Times New Roman" w:hAnsi="Times New Roman" w:cs="Times New Roman"/>
              <w:sz w:val="22"/>
              <w:szCs w:val="22"/>
              <w:highlight w:val="yellow"/>
            </w:rPr>
          </w:rPrChange>
        </w:rPr>
        <w:t xml:space="preserve"> </w:t>
      </w:r>
      <w:del w:id="1103" w:author="jamil steele" w:date="2016-12-21T19:14:00Z">
        <w:r w:rsidR="00A62993" w:rsidRPr="00F80CAB" w:rsidDel="00A3245D">
          <w:rPr>
            <w:rFonts w:ascii="Times New Roman" w:hAnsi="Times New Roman" w:cs="Times New Roman"/>
            <w:sz w:val="22"/>
            <w:szCs w:val="22"/>
            <w:rPrChange w:id="1104" w:author="jennifer foster" w:date="2016-12-22T13:13:00Z">
              <w:rPr>
                <w:rFonts w:ascii="Times New Roman" w:hAnsi="Times New Roman" w:cs="Times New Roman"/>
                <w:sz w:val="22"/>
                <w:szCs w:val="22"/>
                <w:highlight w:val="red"/>
              </w:rPr>
            </w:rPrChange>
          </w:rPr>
          <w:delText>staff</w:delText>
        </w:r>
      </w:del>
      <w:ins w:id="1105" w:author="jamil steele" w:date="2016-12-21T19:14:00Z">
        <w:r w:rsidR="00A3245D" w:rsidRPr="00F80CAB">
          <w:rPr>
            <w:rFonts w:ascii="Times New Roman" w:hAnsi="Times New Roman" w:cs="Times New Roman"/>
            <w:sz w:val="22"/>
            <w:szCs w:val="22"/>
            <w:rPrChange w:id="1106" w:author="jennifer foster" w:date="2016-12-22T13:13:00Z">
              <w:rPr>
                <w:rFonts w:ascii="Times New Roman" w:hAnsi="Times New Roman" w:cs="Times New Roman"/>
                <w:sz w:val="22"/>
                <w:szCs w:val="22"/>
                <w:highlight w:val="red"/>
              </w:rPr>
            </w:rPrChange>
          </w:rPr>
          <w:t>SCN staff</w:t>
        </w:r>
      </w:ins>
      <w:ins w:id="1107" w:author="jennifer foster" w:date="2016-12-22T13:11:00Z">
        <w:r w:rsidR="00F80CAB" w:rsidRPr="00F80CAB">
          <w:rPr>
            <w:rFonts w:ascii="Times New Roman" w:hAnsi="Times New Roman" w:cs="Times New Roman"/>
            <w:sz w:val="22"/>
            <w:szCs w:val="22"/>
            <w:rPrChange w:id="1108" w:author="jennifer foster" w:date="2016-12-22T13:13:00Z">
              <w:rPr>
                <w:rFonts w:ascii="Times New Roman" w:hAnsi="Times New Roman" w:cs="Times New Roman"/>
                <w:sz w:val="22"/>
                <w:szCs w:val="22"/>
                <w:highlight w:val="yellow"/>
              </w:rPr>
            </w:rPrChange>
          </w:rPr>
          <w:t xml:space="preserve"> and ICCB staff.</w:t>
        </w:r>
      </w:ins>
      <w:del w:id="1109" w:author="jennifer foster" w:date="2016-12-22T13:11:00Z">
        <w:r w:rsidR="00797F75" w:rsidRPr="00F80CAB" w:rsidDel="00F80CAB">
          <w:rPr>
            <w:rFonts w:ascii="Times New Roman" w:hAnsi="Times New Roman" w:cs="Times New Roman"/>
            <w:sz w:val="22"/>
            <w:szCs w:val="22"/>
            <w:rPrChange w:id="1110" w:author="jennifer foster" w:date="2016-12-22T13:13:00Z">
              <w:rPr>
                <w:rFonts w:ascii="Times New Roman" w:hAnsi="Times New Roman" w:cs="Times New Roman"/>
                <w:sz w:val="22"/>
                <w:szCs w:val="22"/>
                <w:highlight w:val="yellow"/>
              </w:rPr>
            </w:rPrChange>
          </w:rPr>
          <w:delText>.</w:delText>
        </w:r>
      </w:del>
      <w:r w:rsidR="00797F75" w:rsidRPr="00F80CAB">
        <w:rPr>
          <w:rFonts w:ascii="Times New Roman" w:hAnsi="Times New Roman" w:cs="Times New Roman"/>
          <w:sz w:val="22"/>
          <w:szCs w:val="22"/>
          <w:rPrChange w:id="1111" w:author="jennifer foster" w:date="2016-12-22T13:13:00Z">
            <w:rPr>
              <w:rFonts w:ascii="Times New Roman" w:hAnsi="Times New Roman" w:cs="Times New Roman"/>
              <w:sz w:val="22"/>
              <w:szCs w:val="22"/>
              <w:highlight w:val="yellow"/>
            </w:rPr>
          </w:rPrChange>
        </w:rPr>
        <w:t xml:space="preserve"> </w:t>
      </w:r>
      <w:r w:rsidR="00A62993" w:rsidRPr="00F80CAB">
        <w:rPr>
          <w:rFonts w:ascii="Times New Roman" w:hAnsi="Times New Roman" w:cs="Times New Roman"/>
          <w:sz w:val="22"/>
          <w:szCs w:val="22"/>
          <w:rPrChange w:id="1112" w:author="jennifer foster" w:date="2016-12-22T13:13:00Z">
            <w:rPr>
              <w:rFonts w:ascii="Times New Roman" w:hAnsi="Times New Roman" w:cs="Times New Roman"/>
              <w:sz w:val="22"/>
              <w:szCs w:val="22"/>
              <w:highlight w:val="yellow"/>
            </w:rPr>
          </w:rPrChange>
        </w:rPr>
        <w:t xml:space="preserve">The </w:t>
      </w:r>
      <w:ins w:id="1113" w:author="jennifer foster" w:date="2016-12-22T13:11:00Z">
        <w:r w:rsidR="00F80CAB" w:rsidRPr="00F80CAB">
          <w:rPr>
            <w:rFonts w:ascii="Times New Roman" w:hAnsi="Times New Roman" w:cs="Times New Roman"/>
            <w:sz w:val="22"/>
            <w:szCs w:val="22"/>
            <w:rPrChange w:id="1114" w:author="jennifer foster" w:date="2016-12-22T13:13:00Z">
              <w:rPr>
                <w:rFonts w:ascii="Times New Roman" w:hAnsi="Times New Roman" w:cs="Times New Roman"/>
                <w:sz w:val="22"/>
                <w:szCs w:val="22"/>
                <w:highlight w:val="yellow"/>
              </w:rPr>
            </w:rPrChange>
          </w:rPr>
          <w:t xml:space="preserve">ICCB through the </w:t>
        </w:r>
      </w:ins>
      <w:del w:id="1115" w:author="jamil steele" w:date="2016-12-21T19:14:00Z">
        <w:r w:rsidR="00A62993" w:rsidRPr="00F80CAB" w:rsidDel="00A3245D">
          <w:rPr>
            <w:rFonts w:ascii="Times New Roman" w:hAnsi="Times New Roman" w:cs="Times New Roman"/>
            <w:sz w:val="22"/>
            <w:szCs w:val="22"/>
            <w:rPrChange w:id="1116" w:author="jennifer foster" w:date="2016-12-22T13:13:00Z">
              <w:rPr>
                <w:rFonts w:ascii="Times New Roman" w:hAnsi="Times New Roman" w:cs="Times New Roman"/>
                <w:sz w:val="22"/>
                <w:szCs w:val="22"/>
                <w:highlight w:val="red"/>
              </w:rPr>
            </w:rPrChange>
          </w:rPr>
          <w:delText>staf</w:delText>
        </w:r>
      </w:del>
      <w:ins w:id="1117" w:author="jamil steele" w:date="2016-12-21T19:15:00Z">
        <w:r w:rsidR="00A3245D" w:rsidRPr="00F80CAB">
          <w:rPr>
            <w:rFonts w:ascii="Times New Roman" w:hAnsi="Times New Roman" w:cs="Times New Roman"/>
            <w:sz w:val="22"/>
            <w:szCs w:val="22"/>
            <w:rPrChange w:id="1118" w:author="jennifer foster" w:date="2016-12-22T13:13:00Z">
              <w:rPr>
                <w:rFonts w:ascii="Times New Roman" w:hAnsi="Times New Roman" w:cs="Times New Roman"/>
                <w:sz w:val="22"/>
                <w:szCs w:val="22"/>
                <w:highlight w:val="red"/>
              </w:rPr>
            </w:rPrChange>
          </w:rPr>
          <w:t>SCN</w:t>
        </w:r>
      </w:ins>
      <w:del w:id="1119" w:author="jamil steele" w:date="2016-12-21T19:14:00Z">
        <w:r w:rsidR="00A62993" w:rsidRPr="00F80CAB" w:rsidDel="00A3245D">
          <w:rPr>
            <w:rFonts w:ascii="Times New Roman" w:hAnsi="Times New Roman" w:cs="Times New Roman"/>
            <w:sz w:val="22"/>
            <w:szCs w:val="22"/>
            <w:rPrChange w:id="1120" w:author="jennifer foster" w:date="2016-12-22T13:13:00Z">
              <w:rPr>
                <w:rFonts w:ascii="Times New Roman" w:hAnsi="Times New Roman" w:cs="Times New Roman"/>
                <w:sz w:val="22"/>
                <w:szCs w:val="22"/>
                <w:highlight w:val="red"/>
              </w:rPr>
            </w:rPrChange>
          </w:rPr>
          <w:delText>f</w:delText>
        </w:r>
        <w:r w:rsidR="00797F75" w:rsidRPr="00F80CAB" w:rsidDel="00A3245D">
          <w:rPr>
            <w:rFonts w:ascii="Times New Roman" w:hAnsi="Times New Roman" w:cs="Times New Roman"/>
            <w:sz w:val="22"/>
            <w:szCs w:val="22"/>
            <w:rPrChange w:id="1121" w:author="jennifer foster" w:date="2016-12-22T13:13:00Z">
              <w:rPr>
                <w:rFonts w:ascii="Times New Roman" w:hAnsi="Times New Roman" w:cs="Times New Roman"/>
                <w:sz w:val="22"/>
                <w:szCs w:val="22"/>
              </w:rPr>
            </w:rPrChange>
          </w:rPr>
          <w:delText xml:space="preserve"> </w:delText>
        </w:r>
      </w:del>
      <w:ins w:id="1122" w:author="jamil steele" w:date="2016-12-21T19:14:00Z">
        <w:r w:rsidR="00A3245D" w:rsidRPr="00F80CAB">
          <w:rPr>
            <w:rFonts w:ascii="Times New Roman" w:hAnsi="Times New Roman" w:cs="Times New Roman"/>
            <w:sz w:val="22"/>
            <w:szCs w:val="22"/>
            <w:rPrChange w:id="1123" w:author="jennifer foster" w:date="2016-12-22T13:13:00Z">
              <w:rPr>
                <w:rFonts w:ascii="Times New Roman" w:hAnsi="Times New Roman" w:cs="Times New Roman"/>
                <w:sz w:val="22"/>
                <w:szCs w:val="22"/>
              </w:rPr>
            </w:rPrChange>
          </w:rPr>
          <w:t xml:space="preserve"> </w:t>
        </w:r>
      </w:ins>
      <w:r w:rsidR="00797F75" w:rsidRPr="00F80CAB">
        <w:rPr>
          <w:rFonts w:ascii="Times New Roman" w:hAnsi="Times New Roman" w:cs="Times New Roman"/>
          <w:sz w:val="22"/>
          <w:szCs w:val="22"/>
          <w:rPrChange w:id="1124" w:author="jennifer foster" w:date="2016-12-22T13:13:00Z">
            <w:rPr>
              <w:rFonts w:ascii="Times New Roman" w:hAnsi="Times New Roman" w:cs="Times New Roman"/>
              <w:sz w:val="22"/>
              <w:szCs w:val="22"/>
              <w:highlight w:val="yellow"/>
            </w:rPr>
          </w:rPrChange>
        </w:rPr>
        <w:t>review</w:t>
      </w:r>
      <w:ins w:id="1125" w:author="jamil steele" w:date="2016-12-21T19:15:00Z">
        <w:r w:rsidR="00A3245D" w:rsidRPr="00F80CAB">
          <w:rPr>
            <w:rFonts w:ascii="Times New Roman" w:hAnsi="Times New Roman" w:cs="Times New Roman"/>
            <w:sz w:val="22"/>
            <w:szCs w:val="22"/>
            <w:rPrChange w:id="1126" w:author="jennifer foster" w:date="2016-12-22T13:13:00Z">
              <w:rPr>
                <w:rFonts w:ascii="Times New Roman" w:hAnsi="Times New Roman" w:cs="Times New Roman"/>
                <w:sz w:val="22"/>
                <w:szCs w:val="22"/>
                <w:highlight w:val="yellow"/>
              </w:rPr>
            </w:rPrChange>
          </w:rPr>
          <w:t>ed</w:t>
        </w:r>
      </w:ins>
      <w:r w:rsidR="00797F75" w:rsidRPr="00F80CAB">
        <w:rPr>
          <w:rFonts w:ascii="Times New Roman" w:hAnsi="Times New Roman" w:cs="Times New Roman"/>
          <w:sz w:val="22"/>
          <w:szCs w:val="22"/>
          <w:rPrChange w:id="1127" w:author="jennifer foster" w:date="2016-12-22T13:13:00Z">
            <w:rPr>
              <w:rFonts w:ascii="Times New Roman" w:hAnsi="Times New Roman" w:cs="Times New Roman"/>
              <w:sz w:val="22"/>
              <w:szCs w:val="22"/>
              <w:highlight w:val="yellow"/>
            </w:rPr>
          </w:rPrChange>
        </w:rPr>
        <w:t xml:space="preserve"> the </w:t>
      </w:r>
      <w:del w:id="1128" w:author="jamil steele" w:date="2016-12-21T19:17:00Z">
        <w:r w:rsidR="00797F75" w:rsidRPr="00F80CAB" w:rsidDel="00A3245D">
          <w:rPr>
            <w:rFonts w:ascii="Times New Roman" w:hAnsi="Times New Roman" w:cs="Times New Roman"/>
            <w:sz w:val="22"/>
            <w:szCs w:val="22"/>
            <w:rPrChange w:id="1129" w:author="jennifer foster" w:date="2016-12-22T13:13:00Z">
              <w:rPr>
                <w:rFonts w:ascii="Times New Roman" w:hAnsi="Times New Roman" w:cs="Times New Roman"/>
                <w:sz w:val="22"/>
                <w:szCs w:val="22"/>
                <w:highlight w:val="yellow"/>
              </w:rPr>
            </w:rPrChange>
          </w:rPr>
          <w:delText xml:space="preserve">curriculum </w:delText>
        </w:r>
      </w:del>
      <w:ins w:id="1130" w:author="jamil steele" w:date="2016-12-21T19:17:00Z">
        <w:r w:rsidR="00A3245D" w:rsidRPr="00F80CAB">
          <w:rPr>
            <w:rFonts w:ascii="Times New Roman" w:hAnsi="Times New Roman" w:cs="Times New Roman"/>
            <w:sz w:val="22"/>
            <w:szCs w:val="22"/>
            <w:rPrChange w:id="1131" w:author="jennifer foster" w:date="2016-12-22T13:13:00Z">
              <w:rPr>
                <w:rFonts w:ascii="Times New Roman" w:hAnsi="Times New Roman" w:cs="Times New Roman"/>
                <w:sz w:val="22"/>
                <w:szCs w:val="22"/>
                <w:highlight w:val="yellow"/>
              </w:rPr>
            </w:rPrChange>
          </w:rPr>
          <w:t xml:space="preserve">curricula </w:t>
        </w:r>
      </w:ins>
      <w:r w:rsidR="00797F75" w:rsidRPr="00F80CAB">
        <w:rPr>
          <w:rFonts w:ascii="Times New Roman" w:hAnsi="Times New Roman" w:cs="Times New Roman"/>
          <w:sz w:val="22"/>
          <w:szCs w:val="22"/>
          <w:rPrChange w:id="1132" w:author="jennifer foster" w:date="2016-12-22T13:13:00Z">
            <w:rPr>
              <w:rFonts w:ascii="Times New Roman" w:hAnsi="Times New Roman" w:cs="Times New Roman"/>
              <w:sz w:val="22"/>
              <w:szCs w:val="22"/>
              <w:highlight w:val="yellow"/>
            </w:rPr>
          </w:rPrChange>
        </w:rPr>
        <w:t xml:space="preserve">to </w:t>
      </w:r>
      <w:ins w:id="1133" w:author="jamil steele" w:date="2016-12-21T19:17:00Z">
        <w:r w:rsidR="00A3245D" w:rsidRPr="00F80CAB">
          <w:rPr>
            <w:rFonts w:ascii="Times New Roman" w:hAnsi="Times New Roman" w:cs="Times New Roman"/>
            <w:sz w:val="22"/>
            <w:szCs w:val="22"/>
            <w:rPrChange w:id="1134" w:author="jennifer foster" w:date="2016-12-22T13:13:00Z">
              <w:rPr>
                <w:rFonts w:ascii="Times New Roman" w:hAnsi="Times New Roman" w:cs="Times New Roman"/>
                <w:sz w:val="22"/>
                <w:szCs w:val="22"/>
                <w:highlight w:val="yellow"/>
              </w:rPr>
            </w:rPrChange>
          </w:rPr>
          <w:t xml:space="preserve">ensure alignment with </w:t>
        </w:r>
      </w:ins>
      <w:ins w:id="1135" w:author="jamil steele" w:date="2016-12-21T19:18:00Z">
        <w:r w:rsidR="00A3245D" w:rsidRPr="00F80CAB">
          <w:rPr>
            <w:rFonts w:ascii="Times New Roman" w:hAnsi="Times New Roman" w:cs="Times New Roman"/>
            <w:sz w:val="22"/>
            <w:szCs w:val="22"/>
            <w:rPrChange w:id="1136" w:author="jennifer foster" w:date="2016-12-22T13:13:00Z">
              <w:rPr>
                <w:rFonts w:ascii="Times New Roman" w:hAnsi="Times New Roman" w:cs="Times New Roman"/>
                <w:sz w:val="22"/>
                <w:szCs w:val="22"/>
                <w:highlight w:val="yellow"/>
              </w:rPr>
            </w:rPrChange>
          </w:rPr>
          <w:t xml:space="preserve">the state </w:t>
        </w:r>
      </w:ins>
      <w:del w:id="1137" w:author="jamil steele" w:date="2016-12-21T19:17:00Z">
        <w:r w:rsidR="00797F75" w:rsidRPr="00F80CAB" w:rsidDel="00A3245D">
          <w:rPr>
            <w:rFonts w:ascii="Times New Roman" w:hAnsi="Times New Roman" w:cs="Times New Roman"/>
            <w:sz w:val="22"/>
            <w:szCs w:val="22"/>
            <w:rPrChange w:id="1138" w:author="jennifer foster" w:date="2016-12-22T13:13:00Z">
              <w:rPr>
                <w:rFonts w:ascii="Times New Roman" w:hAnsi="Times New Roman" w:cs="Times New Roman"/>
                <w:sz w:val="22"/>
                <w:szCs w:val="22"/>
                <w:highlight w:val="yellow"/>
              </w:rPr>
            </w:rPrChange>
          </w:rPr>
          <w:delText>insure that</w:delText>
        </w:r>
        <w:r w:rsidR="002A443F" w:rsidRPr="00F80CAB" w:rsidDel="00A3245D">
          <w:rPr>
            <w:rFonts w:ascii="Times New Roman" w:hAnsi="Times New Roman" w:cs="Times New Roman"/>
            <w:sz w:val="22"/>
            <w:szCs w:val="22"/>
            <w:rPrChange w:id="1139" w:author="jennifer foster" w:date="2016-12-22T13:13:00Z">
              <w:rPr>
                <w:rFonts w:ascii="Times New Roman" w:hAnsi="Times New Roman" w:cs="Times New Roman"/>
                <w:sz w:val="22"/>
                <w:szCs w:val="22"/>
                <w:highlight w:val="yellow"/>
              </w:rPr>
            </w:rPrChange>
          </w:rPr>
          <w:delText xml:space="preserve"> meet the demand of the </w:delText>
        </w:r>
      </w:del>
      <w:r w:rsidR="002A443F" w:rsidRPr="00F80CAB">
        <w:rPr>
          <w:rFonts w:ascii="Times New Roman" w:hAnsi="Times New Roman" w:cs="Times New Roman"/>
          <w:sz w:val="22"/>
          <w:szCs w:val="22"/>
          <w:rPrChange w:id="1140" w:author="jennifer foster" w:date="2016-12-22T13:13:00Z">
            <w:rPr>
              <w:rFonts w:ascii="Times New Roman" w:hAnsi="Times New Roman" w:cs="Times New Roman"/>
              <w:sz w:val="22"/>
              <w:szCs w:val="22"/>
              <w:highlight w:val="yellow"/>
            </w:rPr>
          </w:rPrChange>
        </w:rPr>
        <w:t>CCRS standard</w:t>
      </w:r>
      <w:ins w:id="1141" w:author="jamil steele" w:date="2016-12-21T19:18:00Z">
        <w:r w:rsidR="00A3245D" w:rsidRPr="00F80CAB">
          <w:rPr>
            <w:rFonts w:ascii="Times New Roman" w:hAnsi="Times New Roman" w:cs="Times New Roman"/>
            <w:sz w:val="22"/>
            <w:szCs w:val="22"/>
            <w:rPrChange w:id="1142" w:author="jennifer foster" w:date="2016-12-22T13:13:00Z">
              <w:rPr>
                <w:rFonts w:ascii="Times New Roman" w:hAnsi="Times New Roman" w:cs="Times New Roman"/>
                <w:sz w:val="22"/>
                <w:szCs w:val="22"/>
                <w:highlight w:val="yellow"/>
              </w:rPr>
            </w:rPrChange>
          </w:rPr>
          <w:t>s</w:t>
        </w:r>
      </w:ins>
      <w:r w:rsidR="002A443F" w:rsidRPr="00F80CAB">
        <w:rPr>
          <w:rFonts w:ascii="Times New Roman" w:hAnsi="Times New Roman" w:cs="Times New Roman"/>
          <w:sz w:val="22"/>
          <w:szCs w:val="22"/>
          <w:rPrChange w:id="1143" w:author="jennifer foster" w:date="2016-12-22T13:13:00Z">
            <w:rPr>
              <w:rFonts w:ascii="Times New Roman" w:hAnsi="Times New Roman" w:cs="Times New Roman"/>
              <w:sz w:val="22"/>
              <w:szCs w:val="22"/>
              <w:highlight w:val="yellow"/>
            </w:rPr>
          </w:rPrChange>
        </w:rPr>
        <w:t xml:space="preserve">. </w:t>
      </w:r>
      <w:ins w:id="1144" w:author="jamil steele" w:date="2016-12-21T19:18:00Z">
        <w:r w:rsidR="00A3245D" w:rsidRPr="00F80CAB">
          <w:rPr>
            <w:rFonts w:ascii="Times New Roman" w:hAnsi="Times New Roman" w:cs="Times New Roman"/>
            <w:sz w:val="22"/>
            <w:szCs w:val="22"/>
            <w:rPrChange w:id="1145" w:author="jennifer foster" w:date="2016-12-22T13:13:00Z">
              <w:rPr>
                <w:rFonts w:ascii="Times New Roman" w:hAnsi="Times New Roman" w:cs="Times New Roman"/>
                <w:sz w:val="22"/>
                <w:szCs w:val="22"/>
                <w:highlight w:val="yellow"/>
              </w:rPr>
            </w:rPrChange>
          </w:rPr>
          <w:t xml:space="preserve"> Each program was </w:t>
        </w:r>
      </w:ins>
      <w:ins w:id="1146" w:author="jamil steele" w:date="2016-12-21T19:19:00Z">
        <w:r w:rsidR="00A3245D" w:rsidRPr="00F80CAB">
          <w:rPr>
            <w:rFonts w:ascii="Times New Roman" w:hAnsi="Times New Roman" w:cs="Times New Roman"/>
            <w:sz w:val="22"/>
            <w:szCs w:val="22"/>
            <w:rPrChange w:id="1147" w:author="jennifer foster" w:date="2016-12-22T13:13:00Z">
              <w:rPr>
                <w:rFonts w:ascii="Times New Roman" w:hAnsi="Times New Roman" w:cs="Times New Roman"/>
                <w:sz w:val="22"/>
                <w:szCs w:val="22"/>
                <w:highlight w:val="yellow"/>
              </w:rPr>
            </w:rPrChange>
          </w:rPr>
          <w:t xml:space="preserve">provided </w:t>
        </w:r>
      </w:ins>
      <w:del w:id="1148" w:author="jamil steele" w:date="2016-12-21T19:18:00Z">
        <w:r w:rsidR="002A443F" w:rsidRPr="00F80CAB" w:rsidDel="00A3245D">
          <w:rPr>
            <w:rFonts w:ascii="Times New Roman" w:hAnsi="Times New Roman" w:cs="Times New Roman"/>
            <w:sz w:val="22"/>
            <w:szCs w:val="22"/>
            <w:rPrChange w:id="1149" w:author="jennifer foster" w:date="2016-12-22T13:13:00Z">
              <w:rPr>
                <w:rFonts w:ascii="Times New Roman" w:hAnsi="Times New Roman" w:cs="Times New Roman"/>
                <w:sz w:val="22"/>
                <w:szCs w:val="22"/>
                <w:highlight w:val="yellow"/>
              </w:rPr>
            </w:rPrChange>
          </w:rPr>
          <w:delText xml:space="preserve">Program was providing </w:delText>
        </w:r>
      </w:del>
      <w:r w:rsidR="002A443F" w:rsidRPr="00F80CAB">
        <w:rPr>
          <w:rFonts w:ascii="Times New Roman" w:hAnsi="Times New Roman" w:cs="Times New Roman"/>
          <w:sz w:val="22"/>
          <w:szCs w:val="22"/>
          <w:rPrChange w:id="1150" w:author="jennifer foster" w:date="2016-12-22T13:13:00Z">
            <w:rPr>
              <w:rFonts w:ascii="Times New Roman" w:hAnsi="Times New Roman" w:cs="Times New Roman"/>
              <w:sz w:val="22"/>
              <w:szCs w:val="22"/>
              <w:highlight w:val="yellow"/>
            </w:rPr>
          </w:rPrChange>
        </w:rPr>
        <w:t xml:space="preserve">corrective feedback </w:t>
      </w:r>
      <w:ins w:id="1151" w:author="jamil steele" w:date="2016-12-21T19:19:00Z">
        <w:r w:rsidR="00A3245D" w:rsidRPr="00F80CAB">
          <w:rPr>
            <w:rFonts w:ascii="Times New Roman" w:hAnsi="Times New Roman" w:cs="Times New Roman"/>
            <w:sz w:val="22"/>
            <w:szCs w:val="22"/>
            <w:rPrChange w:id="1152" w:author="jennifer foster" w:date="2016-12-22T13:13:00Z">
              <w:rPr>
                <w:rFonts w:ascii="Times New Roman" w:hAnsi="Times New Roman" w:cs="Times New Roman"/>
                <w:sz w:val="22"/>
                <w:szCs w:val="22"/>
                <w:highlight w:val="yellow"/>
              </w:rPr>
            </w:rPrChange>
          </w:rPr>
          <w:t xml:space="preserve">by SCN staff </w:t>
        </w:r>
      </w:ins>
      <w:r w:rsidR="002A443F" w:rsidRPr="00F80CAB">
        <w:rPr>
          <w:rFonts w:ascii="Times New Roman" w:hAnsi="Times New Roman" w:cs="Times New Roman"/>
          <w:sz w:val="22"/>
          <w:szCs w:val="22"/>
          <w:rPrChange w:id="1153" w:author="jennifer foster" w:date="2016-12-22T13:13:00Z">
            <w:rPr>
              <w:rFonts w:ascii="Times New Roman" w:hAnsi="Times New Roman" w:cs="Times New Roman"/>
              <w:sz w:val="22"/>
              <w:szCs w:val="22"/>
              <w:highlight w:val="yellow"/>
            </w:rPr>
          </w:rPrChange>
        </w:rPr>
        <w:t>on how to improve their curriculum</w:t>
      </w:r>
      <w:ins w:id="1154" w:author="jamil steele" w:date="2016-12-21T19:19:00Z">
        <w:r w:rsidR="00A3245D" w:rsidRPr="00F80CAB">
          <w:rPr>
            <w:rFonts w:ascii="Times New Roman" w:hAnsi="Times New Roman" w:cs="Times New Roman"/>
            <w:sz w:val="22"/>
            <w:szCs w:val="22"/>
            <w:rPrChange w:id="1155" w:author="jennifer foster" w:date="2016-12-22T13:13:00Z">
              <w:rPr>
                <w:rFonts w:ascii="Times New Roman" w:hAnsi="Times New Roman" w:cs="Times New Roman"/>
                <w:sz w:val="22"/>
                <w:szCs w:val="22"/>
                <w:highlight w:val="yellow"/>
              </w:rPr>
            </w:rPrChange>
          </w:rPr>
          <w:t xml:space="preserve"> and </w:t>
        </w:r>
      </w:ins>
      <w:ins w:id="1156" w:author="jamil steele" w:date="2016-12-21T19:20:00Z">
        <w:r w:rsidR="00A3245D" w:rsidRPr="00F80CAB">
          <w:rPr>
            <w:rFonts w:ascii="Times New Roman" w:hAnsi="Times New Roman" w:cs="Times New Roman"/>
            <w:sz w:val="22"/>
            <w:szCs w:val="22"/>
            <w:rPrChange w:id="1157" w:author="jennifer foster" w:date="2016-12-22T13:13:00Z">
              <w:rPr>
                <w:rFonts w:ascii="Times New Roman" w:hAnsi="Times New Roman" w:cs="Times New Roman"/>
                <w:sz w:val="22"/>
                <w:szCs w:val="22"/>
                <w:highlight w:val="yellow"/>
              </w:rPr>
            </w:rPrChange>
          </w:rPr>
          <w:t>asked</w:t>
        </w:r>
      </w:ins>
      <w:ins w:id="1158" w:author="jamil steele" w:date="2016-12-21T19:19:00Z">
        <w:r w:rsidR="00A3245D" w:rsidRPr="00F80CAB">
          <w:rPr>
            <w:rFonts w:ascii="Times New Roman" w:hAnsi="Times New Roman" w:cs="Times New Roman"/>
            <w:sz w:val="22"/>
            <w:szCs w:val="22"/>
            <w:rPrChange w:id="1159" w:author="jennifer foster" w:date="2016-12-22T13:13:00Z">
              <w:rPr>
                <w:rFonts w:ascii="Times New Roman" w:hAnsi="Times New Roman" w:cs="Times New Roman"/>
                <w:sz w:val="22"/>
                <w:szCs w:val="22"/>
                <w:highlight w:val="yellow"/>
              </w:rPr>
            </w:rPrChange>
          </w:rPr>
          <w:t xml:space="preserve"> to submit</w:t>
        </w:r>
      </w:ins>
      <w:ins w:id="1160" w:author="jamil steele" w:date="2016-12-21T19:20:00Z">
        <w:r w:rsidR="00A3245D" w:rsidRPr="00F80CAB">
          <w:rPr>
            <w:rFonts w:ascii="Times New Roman" w:hAnsi="Times New Roman" w:cs="Times New Roman"/>
            <w:sz w:val="22"/>
            <w:szCs w:val="22"/>
            <w:rPrChange w:id="1161" w:author="jennifer foster" w:date="2016-12-22T13:13:00Z">
              <w:rPr>
                <w:rFonts w:ascii="Times New Roman" w:hAnsi="Times New Roman" w:cs="Times New Roman"/>
                <w:sz w:val="22"/>
                <w:szCs w:val="22"/>
                <w:highlight w:val="yellow"/>
              </w:rPr>
            </w:rPrChange>
          </w:rPr>
          <w:t xml:space="preserve"> the revisions</w:t>
        </w:r>
      </w:ins>
      <w:r w:rsidR="002A443F" w:rsidRPr="00F80CAB">
        <w:rPr>
          <w:rFonts w:ascii="Times New Roman" w:hAnsi="Times New Roman" w:cs="Times New Roman"/>
          <w:sz w:val="22"/>
          <w:szCs w:val="22"/>
          <w:rPrChange w:id="1162" w:author="jennifer foster" w:date="2016-12-22T13:13:00Z">
            <w:rPr>
              <w:rFonts w:ascii="Times New Roman" w:hAnsi="Times New Roman" w:cs="Times New Roman"/>
              <w:sz w:val="22"/>
              <w:szCs w:val="22"/>
              <w:highlight w:val="yellow"/>
            </w:rPr>
          </w:rPrChange>
        </w:rPr>
        <w:t xml:space="preserve">. Approved curriculum </w:t>
      </w:r>
      <w:del w:id="1163" w:author="jamil steele" w:date="2016-12-21T19:21:00Z">
        <w:r w:rsidR="002A443F" w:rsidRPr="00F80CAB" w:rsidDel="00A3245D">
          <w:rPr>
            <w:rFonts w:ascii="Times New Roman" w:hAnsi="Times New Roman" w:cs="Times New Roman"/>
            <w:sz w:val="22"/>
            <w:szCs w:val="22"/>
            <w:rPrChange w:id="1164" w:author="jennifer foster" w:date="2016-12-22T13:13:00Z">
              <w:rPr>
                <w:rFonts w:ascii="Times New Roman" w:hAnsi="Times New Roman" w:cs="Times New Roman"/>
                <w:sz w:val="22"/>
                <w:szCs w:val="22"/>
                <w:highlight w:val="yellow"/>
              </w:rPr>
            </w:rPrChange>
          </w:rPr>
          <w:delText>was uploaded to Online repository to be shared with other providers</w:delText>
        </w:r>
      </w:del>
      <w:ins w:id="1165" w:author="jamil steele" w:date="2016-12-21T19:21:00Z">
        <w:r w:rsidR="00A3245D" w:rsidRPr="00F80CAB">
          <w:rPr>
            <w:rFonts w:ascii="Times New Roman" w:hAnsi="Times New Roman" w:cs="Times New Roman"/>
            <w:sz w:val="22"/>
            <w:szCs w:val="22"/>
            <w:rPrChange w:id="1166" w:author="jennifer foster" w:date="2016-12-22T13:13:00Z">
              <w:rPr>
                <w:rFonts w:ascii="Times New Roman" w:hAnsi="Times New Roman" w:cs="Times New Roman"/>
                <w:sz w:val="22"/>
                <w:szCs w:val="22"/>
                <w:highlight w:val="yellow"/>
              </w:rPr>
            </w:rPrChange>
          </w:rPr>
          <w:t>will be uploaded to an online OER and the ICCB current</w:t>
        </w:r>
      </w:ins>
      <w:ins w:id="1167" w:author="jamil steele" w:date="2016-12-21T19:22:00Z">
        <w:r w:rsidR="00A3245D" w:rsidRPr="00F80CAB">
          <w:rPr>
            <w:rFonts w:ascii="Times New Roman" w:hAnsi="Times New Roman" w:cs="Times New Roman"/>
            <w:sz w:val="22"/>
            <w:szCs w:val="22"/>
            <w:rPrChange w:id="1168" w:author="jennifer foster" w:date="2016-12-22T13:13:00Z">
              <w:rPr>
                <w:rFonts w:ascii="Times New Roman" w:hAnsi="Times New Roman" w:cs="Times New Roman"/>
                <w:sz w:val="22"/>
                <w:szCs w:val="22"/>
                <w:highlight w:val="yellow"/>
              </w:rPr>
            </w:rPrChange>
          </w:rPr>
          <w:t>ly working on a tracking system for the sustainability of high quality CCRS aligned curriculum in local programs</w:t>
        </w:r>
      </w:ins>
      <w:ins w:id="1169" w:author="jamil steele" w:date="2016-12-21T19:23:00Z">
        <w:r w:rsidR="00A3245D" w:rsidRPr="00F80CAB">
          <w:rPr>
            <w:rFonts w:ascii="Times New Roman" w:hAnsi="Times New Roman" w:cs="Times New Roman"/>
            <w:sz w:val="22"/>
            <w:szCs w:val="22"/>
            <w:rPrChange w:id="1170" w:author="jennifer foster" w:date="2016-12-22T13:13:00Z">
              <w:rPr>
                <w:rFonts w:ascii="Times New Roman" w:hAnsi="Times New Roman" w:cs="Times New Roman"/>
                <w:sz w:val="22"/>
                <w:szCs w:val="22"/>
                <w:highlight w:val="yellow"/>
              </w:rPr>
            </w:rPrChange>
          </w:rPr>
          <w:t>.</w:t>
        </w:r>
      </w:ins>
      <w:del w:id="1171" w:author="jennifer foster" w:date="2016-12-22T13:11:00Z">
        <w:r w:rsidR="002A443F" w:rsidRPr="00F80CAB" w:rsidDel="00F80CAB">
          <w:rPr>
            <w:rFonts w:ascii="Times New Roman" w:hAnsi="Times New Roman" w:cs="Times New Roman"/>
            <w:sz w:val="22"/>
            <w:szCs w:val="22"/>
            <w:rPrChange w:id="1172" w:author="jennifer foster" w:date="2016-12-22T13:13:00Z">
              <w:rPr>
                <w:rFonts w:ascii="Times New Roman" w:hAnsi="Times New Roman" w:cs="Times New Roman"/>
                <w:sz w:val="22"/>
                <w:szCs w:val="22"/>
                <w:highlight w:val="yellow"/>
              </w:rPr>
            </w:rPrChange>
          </w:rPr>
          <w:delText>.</w:delText>
        </w:r>
      </w:del>
      <w:ins w:id="1173" w:author="jennifer foster" w:date="2016-12-22T13:11:00Z">
        <w:r w:rsidR="00F80CAB">
          <w:rPr>
            <w:rFonts w:ascii="Times New Roman" w:hAnsi="Times New Roman" w:cs="Times New Roman"/>
            <w:sz w:val="22"/>
            <w:szCs w:val="22"/>
          </w:rPr>
          <w:t xml:space="preserve"> This service is provided through the Illinois</w:t>
        </w:r>
      </w:ins>
      <w:ins w:id="1174" w:author="jennifer foster" w:date="2016-12-22T13:13:00Z">
        <w:r w:rsidR="00F80CAB">
          <w:rPr>
            <w:rFonts w:ascii="Times New Roman" w:hAnsi="Times New Roman" w:cs="Times New Roman"/>
            <w:sz w:val="22"/>
            <w:szCs w:val="22"/>
          </w:rPr>
          <w:t xml:space="preserve"> WorkNet</w:t>
        </w:r>
      </w:ins>
      <w:ins w:id="1175" w:author="jennifer foster" w:date="2016-12-22T13:11:00Z">
        <w:r w:rsidR="00F80CAB">
          <w:rPr>
            <w:rFonts w:ascii="Times New Roman" w:hAnsi="Times New Roman" w:cs="Times New Roman"/>
            <w:sz w:val="22"/>
            <w:szCs w:val="22"/>
          </w:rPr>
          <w:t xml:space="preserve"> system, a Title I funded program.</w:t>
        </w:r>
      </w:ins>
      <w:r w:rsidR="002A443F">
        <w:rPr>
          <w:rFonts w:ascii="Times New Roman" w:hAnsi="Times New Roman" w:cs="Times New Roman"/>
          <w:sz w:val="22"/>
          <w:szCs w:val="22"/>
        </w:rPr>
        <w:t xml:space="preserve"> </w:t>
      </w:r>
    </w:p>
    <w:p w:rsidR="00F80CAB" w:rsidRPr="00A431A6" w:rsidDel="00A431A6" w:rsidRDefault="00F80CAB" w:rsidP="00EE5502">
      <w:pPr>
        <w:pStyle w:val="Default"/>
        <w:rPr>
          <w:del w:id="1176" w:author="jennifer foster" w:date="2016-12-22T13:38:00Z"/>
          <w:rFonts w:ascii="Times New Roman" w:hAnsi="Times New Roman" w:cs="Times New Roman"/>
          <w:sz w:val="22"/>
          <w:szCs w:val="22"/>
          <w:u w:val="single"/>
          <w:rPrChange w:id="1177" w:author="jennifer foster" w:date="2016-12-22T13:39:00Z">
            <w:rPr>
              <w:del w:id="1178" w:author="jennifer foster" w:date="2016-12-22T13:38:00Z"/>
              <w:rFonts w:ascii="Times New Roman" w:hAnsi="Times New Roman" w:cs="Times New Roman"/>
              <w:sz w:val="22"/>
              <w:szCs w:val="22"/>
            </w:rPr>
          </w:rPrChange>
        </w:rPr>
      </w:pPr>
    </w:p>
    <w:p w:rsidR="00715816" w:rsidRPr="00456122" w:rsidRDefault="00FE1B8F" w:rsidP="00EE5502">
      <w:pPr>
        <w:pStyle w:val="Default"/>
        <w:rPr>
          <w:rFonts w:ascii="Times New Roman" w:hAnsi="Times New Roman" w:cs="Times New Roman"/>
          <w:sz w:val="22"/>
          <w:szCs w:val="22"/>
        </w:rPr>
      </w:pPr>
      <w:r w:rsidRPr="00A431A6">
        <w:rPr>
          <w:rFonts w:ascii="Times New Roman" w:hAnsi="Times New Roman" w:cs="Times New Roman"/>
          <w:b/>
          <w:sz w:val="22"/>
          <w:szCs w:val="22"/>
          <w:u w:val="single"/>
          <w:rPrChange w:id="1179" w:author="jennifer foster" w:date="2016-12-22T13:39:00Z">
            <w:rPr>
              <w:rFonts w:ascii="Times New Roman" w:hAnsi="Times New Roman" w:cs="Times New Roman"/>
              <w:b/>
              <w:sz w:val="22"/>
              <w:szCs w:val="22"/>
            </w:rPr>
          </w:rPrChange>
        </w:rPr>
        <w:t>As applicable, describe how the State has used funds for additional permissible activities described in section 223(a</w:t>
      </w:r>
      <w:del w:id="1180" w:author="jennifer foster" w:date="2016-12-22T13:16:00Z">
        <w:r w:rsidRPr="00A431A6" w:rsidDel="004470AC">
          <w:rPr>
            <w:rFonts w:ascii="Times New Roman" w:hAnsi="Times New Roman" w:cs="Times New Roman"/>
            <w:b/>
            <w:sz w:val="22"/>
            <w:szCs w:val="22"/>
            <w:u w:val="single"/>
            <w:rPrChange w:id="1181" w:author="jennifer foster" w:date="2016-12-22T13:39:00Z">
              <w:rPr>
                <w:rFonts w:ascii="Times New Roman" w:hAnsi="Times New Roman" w:cs="Times New Roman"/>
                <w:b/>
                <w:sz w:val="22"/>
                <w:szCs w:val="22"/>
              </w:rPr>
            </w:rPrChange>
          </w:rPr>
          <w:delText>)(</w:delText>
        </w:r>
      </w:del>
      <w:proofErr w:type="gramStart"/>
      <w:ins w:id="1182" w:author="jennifer foster" w:date="2016-12-22T13:16:00Z">
        <w:r w:rsidR="00A431A6" w:rsidRPr="00A431A6">
          <w:rPr>
            <w:rFonts w:ascii="Times New Roman" w:hAnsi="Times New Roman" w:cs="Times New Roman"/>
            <w:b/>
            <w:sz w:val="22"/>
            <w:szCs w:val="22"/>
            <w:u w:val="single"/>
            <w:rPrChange w:id="1183" w:author="jennifer foster" w:date="2016-12-22T13:39:00Z">
              <w:rPr>
                <w:rFonts w:ascii="Times New Roman" w:hAnsi="Times New Roman" w:cs="Times New Roman"/>
                <w:b/>
                <w:sz w:val="22"/>
                <w:szCs w:val="22"/>
              </w:rPr>
            </w:rPrChange>
          </w:rPr>
          <w:t>)</w:t>
        </w:r>
        <w:r w:rsidR="004470AC" w:rsidRPr="00A431A6">
          <w:rPr>
            <w:rFonts w:ascii="Times New Roman" w:hAnsi="Times New Roman" w:cs="Times New Roman"/>
            <w:b/>
            <w:sz w:val="22"/>
            <w:szCs w:val="22"/>
            <w:u w:val="single"/>
            <w:rPrChange w:id="1184" w:author="jennifer foster" w:date="2016-12-22T13:39:00Z">
              <w:rPr>
                <w:rFonts w:ascii="Times New Roman" w:hAnsi="Times New Roman" w:cs="Times New Roman"/>
                <w:b/>
                <w:sz w:val="22"/>
                <w:szCs w:val="22"/>
              </w:rPr>
            </w:rPrChange>
          </w:rPr>
          <w:t>(</w:t>
        </w:r>
      </w:ins>
      <w:proofErr w:type="gramEnd"/>
      <w:r w:rsidRPr="00A431A6">
        <w:rPr>
          <w:rFonts w:ascii="Times New Roman" w:hAnsi="Times New Roman" w:cs="Times New Roman"/>
          <w:b/>
          <w:sz w:val="22"/>
          <w:szCs w:val="22"/>
          <w:u w:val="single"/>
          <w:rPrChange w:id="1185" w:author="jennifer foster" w:date="2016-12-22T13:39:00Z">
            <w:rPr>
              <w:rFonts w:ascii="Times New Roman" w:hAnsi="Times New Roman" w:cs="Times New Roman"/>
              <w:b/>
              <w:sz w:val="22"/>
              <w:szCs w:val="22"/>
            </w:rPr>
          </w:rPrChange>
        </w:rPr>
        <w:t>2).</w:t>
      </w:r>
      <w:ins w:id="1186" w:author="jennifer foster" w:date="2016-12-22T13:14:00Z">
        <w:r w:rsidR="00F80CAB">
          <w:rPr>
            <w:rFonts w:ascii="Times New Roman" w:hAnsi="Times New Roman" w:cs="Times New Roman"/>
            <w:b/>
            <w:sz w:val="22"/>
            <w:szCs w:val="22"/>
          </w:rPr>
          <w:t xml:space="preserve"> </w:t>
        </w:r>
      </w:ins>
      <w:r w:rsidR="00E45B1B" w:rsidRPr="00E45B1B">
        <w:rPr>
          <w:rFonts w:ascii="Times New Roman" w:hAnsi="Times New Roman" w:cs="Times New Roman"/>
          <w:sz w:val="22"/>
          <w:szCs w:val="22"/>
        </w:rPr>
        <w:t xml:space="preserve">The </w:t>
      </w:r>
      <w:r w:rsidR="00D01679" w:rsidRPr="00E45B1B">
        <w:rPr>
          <w:rFonts w:ascii="Times New Roman" w:hAnsi="Times New Roman" w:cs="Times New Roman"/>
          <w:sz w:val="22"/>
          <w:szCs w:val="22"/>
        </w:rPr>
        <w:t xml:space="preserve">ICCB </w:t>
      </w:r>
      <w:r w:rsidR="00D01679">
        <w:rPr>
          <w:rFonts w:ascii="Times New Roman" w:hAnsi="Times New Roman" w:cs="Times New Roman"/>
          <w:sz w:val="22"/>
          <w:szCs w:val="22"/>
        </w:rPr>
        <w:t>used leadership funds to provide</w:t>
      </w:r>
      <w:r w:rsidR="00E45B1B" w:rsidRPr="00E45B1B">
        <w:rPr>
          <w:rFonts w:ascii="Times New Roman" w:hAnsi="Times New Roman" w:cs="Times New Roman"/>
          <w:sz w:val="22"/>
          <w:szCs w:val="22"/>
        </w:rPr>
        <w:t xml:space="preserve"> professional development activities through a Service Center Network (SCN). The SCN </w:t>
      </w:r>
      <w:del w:id="1187" w:author="jamil steele" w:date="2016-12-21T20:58:00Z">
        <w:r w:rsidR="00E45B1B" w:rsidRPr="00E45B1B" w:rsidDel="00BD500B">
          <w:rPr>
            <w:rFonts w:ascii="Times New Roman" w:hAnsi="Times New Roman" w:cs="Times New Roman"/>
            <w:sz w:val="22"/>
            <w:szCs w:val="22"/>
          </w:rPr>
          <w:delText xml:space="preserve">provides </w:delText>
        </w:r>
      </w:del>
      <w:ins w:id="1188" w:author="jamil steele" w:date="2016-12-21T20:58:00Z">
        <w:r w:rsidR="00BD500B" w:rsidRPr="00E45B1B">
          <w:rPr>
            <w:rFonts w:ascii="Times New Roman" w:hAnsi="Times New Roman" w:cs="Times New Roman"/>
            <w:sz w:val="22"/>
            <w:szCs w:val="22"/>
          </w:rPr>
          <w:t>provide</w:t>
        </w:r>
        <w:r w:rsidR="00BD500B">
          <w:rPr>
            <w:rFonts w:ascii="Times New Roman" w:hAnsi="Times New Roman" w:cs="Times New Roman"/>
            <w:sz w:val="22"/>
            <w:szCs w:val="22"/>
          </w:rPr>
          <w:t>d</w:t>
        </w:r>
        <w:r w:rsidR="00BD500B" w:rsidRPr="00E45B1B">
          <w:rPr>
            <w:rFonts w:ascii="Times New Roman" w:hAnsi="Times New Roman" w:cs="Times New Roman"/>
            <w:sz w:val="22"/>
            <w:szCs w:val="22"/>
          </w:rPr>
          <w:t xml:space="preserve"> </w:t>
        </w:r>
      </w:ins>
      <w:r w:rsidR="00E45B1B" w:rsidRPr="00E45B1B">
        <w:rPr>
          <w:rFonts w:ascii="Times New Roman" w:hAnsi="Times New Roman" w:cs="Times New Roman"/>
          <w:sz w:val="22"/>
          <w:szCs w:val="22"/>
        </w:rPr>
        <w:t>professional development to the field in three designated areas of the state: Northern, Central and Southern</w:t>
      </w:r>
      <w:ins w:id="1189" w:author="jamil steele" w:date="2016-12-21T20:58:00Z">
        <w:r w:rsidR="00BD500B">
          <w:rPr>
            <w:rFonts w:ascii="Times New Roman" w:hAnsi="Times New Roman" w:cs="Times New Roman"/>
            <w:sz w:val="22"/>
            <w:szCs w:val="22"/>
          </w:rPr>
          <w:t xml:space="preserve"> regions</w:t>
        </w:r>
      </w:ins>
      <w:r w:rsidR="00E45B1B" w:rsidRPr="00E45B1B">
        <w:rPr>
          <w:rFonts w:ascii="Times New Roman" w:hAnsi="Times New Roman" w:cs="Times New Roman"/>
          <w:sz w:val="22"/>
          <w:szCs w:val="22"/>
        </w:rPr>
        <w:t>.  By this framework the ICCB developed and continue</w:t>
      </w:r>
      <w:r w:rsidR="00A62993">
        <w:rPr>
          <w:rFonts w:ascii="Times New Roman" w:hAnsi="Times New Roman" w:cs="Times New Roman"/>
          <w:sz w:val="22"/>
          <w:szCs w:val="22"/>
        </w:rPr>
        <w:t>s</w:t>
      </w:r>
      <w:r w:rsidR="00E45B1B" w:rsidRPr="00E45B1B">
        <w:rPr>
          <w:rFonts w:ascii="Times New Roman" w:hAnsi="Times New Roman" w:cs="Times New Roman"/>
          <w:sz w:val="22"/>
          <w:szCs w:val="22"/>
        </w:rPr>
        <w:t xml:space="preserve"> to enhance high quality professional development to support instruction provided to local adult education programs.  Professional development </w:t>
      </w:r>
      <w:r w:rsidR="00A62993">
        <w:rPr>
          <w:rFonts w:ascii="Times New Roman" w:hAnsi="Times New Roman" w:cs="Times New Roman"/>
          <w:sz w:val="22"/>
          <w:szCs w:val="22"/>
        </w:rPr>
        <w:t>was provided in the following</w:t>
      </w:r>
      <w:ins w:id="1190" w:author="jamil steele" w:date="2016-12-21T20:36:00Z">
        <w:r w:rsidR="004B2575">
          <w:rPr>
            <w:rFonts w:ascii="Times New Roman" w:hAnsi="Times New Roman" w:cs="Times New Roman"/>
            <w:sz w:val="22"/>
            <w:szCs w:val="22"/>
          </w:rPr>
          <w:t xml:space="preserve"> areas during FY16</w:t>
        </w:r>
      </w:ins>
      <w:r w:rsidR="00A62993">
        <w:rPr>
          <w:rFonts w:ascii="Times New Roman" w:hAnsi="Times New Roman" w:cs="Times New Roman"/>
          <w:sz w:val="22"/>
          <w:szCs w:val="22"/>
        </w:rPr>
        <w:t xml:space="preserve">:  </w:t>
      </w:r>
      <w:del w:id="1191" w:author="jamil steele" w:date="2016-12-21T20:37:00Z">
        <w:r w:rsidR="00A62993" w:rsidDel="004B2575">
          <w:rPr>
            <w:rFonts w:ascii="Times New Roman" w:hAnsi="Times New Roman" w:cs="Times New Roman"/>
            <w:sz w:val="22"/>
            <w:szCs w:val="22"/>
          </w:rPr>
          <w:delText>held the 2</w:delText>
        </w:r>
        <w:r w:rsidR="00A62993" w:rsidRPr="00A62993" w:rsidDel="004B2575">
          <w:rPr>
            <w:rFonts w:ascii="Times New Roman" w:hAnsi="Times New Roman" w:cs="Times New Roman"/>
            <w:sz w:val="22"/>
            <w:szCs w:val="22"/>
            <w:vertAlign w:val="superscript"/>
          </w:rPr>
          <w:delText>nd</w:delText>
        </w:r>
        <w:r w:rsidR="00A62993" w:rsidDel="004B2575">
          <w:rPr>
            <w:rFonts w:ascii="Times New Roman" w:hAnsi="Times New Roman" w:cs="Times New Roman"/>
            <w:sz w:val="22"/>
            <w:szCs w:val="22"/>
          </w:rPr>
          <w:delText xml:space="preserve"> year of two year </w:delText>
        </w:r>
      </w:del>
      <w:r w:rsidR="00E45B1B" w:rsidRPr="00E45B1B">
        <w:rPr>
          <w:rFonts w:ascii="Times New Roman" w:hAnsi="Times New Roman" w:cs="Times New Roman"/>
          <w:sz w:val="22"/>
          <w:szCs w:val="22"/>
        </w:rPr>
        <w:t>Leadership Excellence Academy (LEA)</w:t>
      </w:r>
      <w:ins w:id="1192" w:author="jennifer foster" w:date="2016-12-22T13:16:00Z">
        <w:r w:rsidR="004470AC">
          <w:rPr>
            <w:rFonts w:ascii="Times New Roman" w:hAnsi="Times New Roman" w:cs="Times New Roman"/>
            <w:sz w:val="22"/>
            <w:szCs w:val="22"/>
          </w:rPr>
          <w:t>,</w:t>
        </w:r>
      </w:ins>
      <w:r w:rsidR="00E45B1B" w:rsidRPr="00E45B1B">
        <w:rPr>
          <w:rFonts w:ascii="Times New Roman" w:hAnsi="Times New Roman" w:cs="Times New Roman"/>
          <w:sz w:val="22"/>
          <w:szCs w:val="22"/>
        </w:rPr>
        <w:t xml:space="preserve"> </w:t>
      </w:r>
      <w:del w:id="1193" w:author="jennifer foster" w:date="2016-12-22T13:15:00Z">
        <w:r w:rsidR="00E45B1B" w:rsidRPr="00E45B1B" w:rsidDel="004470AC">
          <w:rPr>
            <w:rFonts w:ascii="Times New Roman" w:hAnsi="Times New Roman" w:cs="Times New Roman"/>
            <w:sz w:val="22"/>
            <w:szCs w:val="22"/>
          </w:rPr>
          <w:delText>for</w:delText>
        </w:r>
      </w:del>
      <w:ins w:id="1194" w:author="jamil steele" w:date="2016-12-21T20:28:00Z">
        <w:del w:id="1195" w:author="jennifer foster" w:date="2016-12-22T13:15:00Z">
          <w:r w:rsidR="00D44EDF" w:rsidDel="004470AC">
            <w:rPr>
              <w:rFonts w:ascii="Times New Roman" w:hAnsi="Times New Roman" w:cs="Times New Roman"/>
              <w:sz w:val="22"/>
              <w:szCs w:val="22"/>
            </w:rPr>
            <w:delText xml:space="preserve"> 6</w:delText>
          </w:r>
        </w:del>
      </w:ins>
      <w:ins w:id="1196" w:author="jennifer foster" w:date="2016-12-22T13:15:00Z">
        <w:r w:rsidR="004470AC">
          <w:rPr>
            <w:rFonts w:ascii="Times New Roman" w:hAnsi="Times New Roman" w:cs="Times New Roman"/>
            <w:sz w:val="22"/>
            <w:szCs w:val="22"/>
          </w:rPr>
          <w:t xml:space="preserve"> six</w:t>
        </w:r>
      </w:ins>
      <w:commentRangeStart w:id="1197"/>
      <w:r w:rsidR="00E45B1B" w:rsidRPr="00E45B1B">
        <w:rPr>
          <w:rFonts w:ascii="Times New Roman" w:hAnsi="Times New Roman" w:cs="Times New Roman"/>
          <w:sz w:val="22"/>
          <w:szCs w:val="22"/>
        </w:rPr>
        <w:t xml:space="preserve"> </w:t>
      </w:r>
      <w:commentRangeEnd w:id="1197"/>
      <w:r w:rsidR="00A62993">
        <w:rPr>
          <w:rStyle w:val="CommentReference"/>
          <w:rFonts w:asciiTheme="minorHAnsi" w:hAnsiTheme="minorHAnsi" w:cstheme="minorBidi"/>
          <w:color w:val="auto"/>
          <w14:ligatures w14:val="none"/>
        </w:rPr>
        <w:commentReference w:id="1197"/>
      </w:r>
      <w:r w:rsidR="00E45B1B" w:rsidRPr="00E45B1B">
        <w:rPr>
          <w:rFonts w:ascii="Times New Roman" w:hAnsi="Times New Roman" w:cs="Times New Roman"/>
          <w:sz w:val="22"/>
          <w:szCs w:val="22"/>
        </w:rPr>
        <w:t xml:space="preserve">administrators </w:t>
      </w:r>
      <w:ins w:id="1198" w:author="jamil steele" w:date="2016-12-21T20:30:00Z">
        <w:del w:id="1199" w:author="jennifer foster" w:date="2016-12-22T13:16:00Z">
          <w:r w:rsidR="004B2575" w:rsidDel="004470AC">
            <w:rPr>
              <w:rFonts w:ascii="Times New Roman" w:hAnsi="Times New Roman" w:cs="Times New Roman"/>
              <w:sz w:val="22"/>
              <w:szCs w:val="22"/>
            </w:rPr>
            <w:delText>which</w:delText>
          </w:r>
        </w:del>
      </w:ins>
      <w:ins w:id="1200" w:author="jamil steele" w:date="2016-12-21T20:38:00Z">
        <w:r w:rsidR="004B2575">
          <w:rPr>
            <w:rFonts w:ascii="Times New Roman" w:hAnsi="Times New Roman" w:cs="Times New Roman"/>
            <w:sz w:val="22"/>
            <w:szCs w:val="22"/>
          </w:rPr>
          <w:t xml:space="preserve"> </w:t>
        </w:r>
      </w:ins>
      <w:ins w:id="1201" w:author="jamil steele" w:date="2016-12-21T20:39:00Z">
        <w:r w:rsidR="004B2575">
          <w:rPr>
            <w:rFonts w:ascii="Times New Roman" w:hAnsi="Times New Roman" w:cs="Times New Roman"/>
            <w:sz w:val="22"/>
            <w:szCs w:val="22"/>
          </w:rPr>
          <w:t>participated</w:t>
        </w:r>
      </w:ins>
      <w:ins w:id="1202" w:author="jamil steele" w:date="2016-12-21T20:38:00Z">
        <w:r w:rsidR="004B2575">
          <w:rPr>
            <w:rFonts w:ascii="Times New Roman" w:hAnsi="Times New Roman" w:cs="Times New Roman"/>
            <w:sz w:val="22"/>
            <w:szCs w:val="22"/>
          </w:rPr>
          <w:t xml:space="preserve"> </w:t>
        </w:r>
      </w:ins>
      <w:ins w:id="1203" w:author="jamil steele" w:date="2016-12-21T20:30:00Z">
        <w:r w:rsidR="00D44EDF">
          <w:rPr>
            <w:rFonts w:ascii="Times New Roman" w:hAnsi="Times New Roman" w:cs="Times New Roman"/>
            <w:sz w:val="22"/>
            <w:szCs w:val="22"/>
          </w:rPr>
          <w:t xml:space="preserve"> in three face-to-</w:t>
        </w:r>
      </w:ins>
      <w:ins w:id="1204" w:author="jamil steele" w:date="2016-12-21T20:31:00Z">
        <w:r w:rsidR="00D44EDF">
          <w:rPr>
            <w:rFonts w:ascii="Times New Roman" w:hAnsi="Times New Roman" w:cs="Times New Roman"/>
            <w:sz w:val="22"/>
            <w:szCs w:val="22"/>
          </w:rPr>
          <w:t xml:space="preserve">face </w:t>
        </w:r>
      </w:ins>
      <w:ins w:id="1205" w:author="jamil steele" w:date="2016-12-21T20:40:00Z">
        <w:r w:rsidR="004B2575">
          <w:rPr>
            <w:rFonts w:ascii="Times New Roman" w:hAnsi="Times New Roman" w:cs="Times New Roman"/>
            <w:sz w:val="22"/>
            <w:szCs w:val="22"/>
          </w:rPr>
          <w:t>sessions</w:t>
        </w:r>
      </w:ins>
      <w:ins w:id="1206" w:author="jamil steele" w:date="2016-12-21T20:39:00Z">
        <w:r w:rsidR="004B2575">
          <w:rPr>
            <w:rFonts w:ascii="Times New Roman" w:hAnsi="Times New Roman" w:cs="Times New Roman"/>
            <w:sz w:val="22"/>
            <w:szCs w:val="22"/>
          </w:rPr>
          <w:t xml:space="preserve"> </w:t>
        </w:r>
        <w:del w:id="1207" w:author="jennifer foster" w:date="2016-12-22T13:18:00Z">
          <w:r w:rsidR="004B2575" w:rsidDel="004470AC">
            <w:rPr>
              <w:rFonts w:ascii="Times New Roman" w:hAnsi="Times New Roman" w:cs="Times New Roman"/>
              <w:sz w:val="22"/>
              <w:szCs w:val="22"/>
            </w:rPr>
            <w:delText xml:space="preserve">and </w:delText>
          </w:r>
        </w:del>
      </w:ins>
      <w:ins w:id="1208" w:author="jennifer foster" w:date="2016-12-22T13:18:00Z">
        <w:r w:rsidR="004470AC">
          <w:rPr>
            <w:rFonts w:ascii="Times New Roman" w:hAnsi="Times New Roman" w:cs="Times New Roman"/>
            <w:sz w:val="22"/>
            <w:szCs w:val="22"/>
          </w:rPr>
          <w:t xml:space="preserve">as online and </w:t>
        </w:r>
      </w:ins>
      <w:ins w:id="1209" w:author="jamil steele" w:date="2016-12-21T20:39:00Z">
        <w:r w:rsidR="004B2575">
          <w:rPr>
            <w:rFonts w:ascii="Times New Roman" w:hAnsi="Times New Roman" w:cs="Times New Roman"/>
            <w:sz w:val="22"/>
            <w:szCs w:val="22"/>
          </w:rPr>
          <w:t>virtually</w:t>
        </w:r>
        <w:del w:id="1210" w:author="jennifer foster" w:date="2016-12-22T13:18:00Z">
          <w:r w:rsidR="004B2575" w:rsidDel="004470AC">
            <w:rPr>
              <w:rFonts w:ascii="Times New Roman" w:hAnsi="Times New Roman" w:cs="Times New Roman"/>
              <w:sz w:val="22"/>
              <w:szCs w:val="22"/>
            </w:rPr>
            <w:delText xml:space="preserve"> to</w:delText>
          </w:r>
        </w:del>
      </w:ins>
      <w:ins w:id="1211" w:author="jamil steele" w:date="2016-12-21T20:31:00Z">
        <w:del w:id="1212" w:author="jennifer foster" w:date="2016-12-22T13:18:00Z">
          <w:r w:rsidR="00D44EDF" w:rsidDel="004470AC">
            <w:rPr>
              <w:rFonts w:ascii="Times New Roman" w:hAnsi="Times New Roman" w:cs="Times New Roman"/>
              <w:sz w:val="22"/>
              <w:szCs w:val="22"/>
            </w:rPr>
            <w:delText xml:space="preserve"> </w:delText>
          </w:r>
        </w:del>
        <w:r w:rsidR="00D44EDF">
          <w:rPr>
            <w:rFonts w:ascii="Times New Roman" w:hAnsi="Times New Roman" w:cs="Times New Roman"/>
            <w:sz w:val="22"/>
            <w:szCs w:val="22"/>
          </w:rPr>
          <w:t xml:space="preserve"> </w:t>
        </w:r>
      </w:ins>
      <w:ins w:id="1213" w:author="jamil steele" w:date="2016-12-21T20:38:00Z">
        <w:r w:rsidR="004B2575">
          <w:rPr>
            <w:rFonts w:ascii="Times New Roman" w:hAnsi="Times New Roman" w:cs="Times New Roman"/>
            <w:sz w:val="22"/>
            <w:szCs w:val="22"/>
          </w:rPr>
          <w:t>focused</w:t>
        </w:r>
      </w:ins>
      <w:ins w:id="1214" w:author="jamil steele" w:date="2016-12-21T20:31:00Z">
        <w:r w:rsidR="00D44EDF">
          <w:rPr>
            <w:rFonts w:ascii="Times New Roman" w:hAnsi="Times New Roman" w:cs="Times New Roman"/>
            <w:sz w:val="22"/>
            <w:szCs w:val="22"/>
          </w:rPr>
          <w:t xml:space="preserve"> </w:t>
        </w:r>
      </w:ins>
      <w:del w:id="1215" w:author="jamil steele" w:date="2016-12-21T20:31:00Z">
        <w:r w:rsidR="00E45B1B" w:rsidRPr="00E45B1B" w:rsidDel="00D44EDF">
          <w:rPr>
            <w:rFonts w:ascii="Times New Roman" w:hAnsi="Times New Roman" w:cs="Times New Roman"/>
            <w:sz w:val="22"/>
            <w:szCs w:val="22"/>
          </w:rPr>
          <w:delText>in</w:delText>
        </w:r>
      </w:del>
      <w:ins w:id="1216" w:author="jamil steele" w:date="2016-12-21T20:31:00Z">
        <w:r w:rsidR="00D44EDF">
          <w:rPr>
            <w:rFonts w:ascii="Times New Roman" w:hAnsi="Times New Roman" w:cs="Times New Roman"/>
            <w:sz w:val="22"/>
            <w:szCs w:val="22"/>
          </w:rPr>
          <w:t>on</w:t>
        </w:r>
      </w:ins>
      <w:r w:rsidR="00E45B1B" w:rsidRPr="00E45B1B">
        <w:rPr>
          <w:rFonts w:ascii="Times New Roman" w:hAnsi="Times New Roman" w:cs="Times New Roman"/>
          <w:sz w:val="22"/>
          <w:szCs w:val="22"/>
        </w:rPr>
        <w:t xml:space="preserve"> the overall evaluation of program instruction and services provided; Evidence Based Reading Instruction</w:t>
      </w:r>
      <w:del w:id="1217" w:author="jennifer foster" w:date="2016-12-22T13:18:00Z">
        <w:r w:rsidR="00E45B1B" w:rsidRPr="00E45B1B" w:rsidDel="004470AC">
          <w:rPr>
            <w:rFonts w:ascii="Times New Roman" w:hAnsi="Times New Roman" w:cs="Times New Roman"/>
            <w:sz w:val="22"/>
            <w:szCs w:val="22"/>
          </w:rPr>
          <w:delText xml:space="preserve"> </w:delText>
        </w:r>
      </w:del>
      <w:ins w:id="1218" w:author="jennifer foster" w:date="2016-12-22T13:18:00Z">
        <w:r w:rsidR="004470AC">
          <w:rPr>
            <w:rFonts w:ascii="Times New Roman" w:hAnsi="Times New Roman" w:cs="Times New Roman"/>
            <w:sz w:val="22"/>
            <w:szCs w:val="22"/>
          </w:rPr>
          <w:t xml:space="preserve">, provided technical assistance and training for intermediate level learners </w:t>
        </w:r>
      </w:ins>
      <w:r w:rsidR="00E45B1B" w:rsidRPr="00E45B1B">
        <w:rPr>
          <w:rFonts w:ascii="Times New Roman" w:hAnsi="Times New Roman" w:cs="Times New Roman"/>
          <w:sz w:val="22"/>
          <w:szCs w:val="22"/>
        </w:rPr>
        <w:t>(STAR</w:t>
      </w:r>
      <w:ins w:id="1219" w:author="jennifer foster" w:date="2016-12-22T13:14:00Z">
        <w:r w:rsidR="004470AC">
          <w:rPr>
            <w:rFonts w:ascii="Times New Roman" w:hAnsi="Times New Roman" w:cs="Times New Roman"/>
            <w:sz w:val="22"/>
            <w:szCs w:val="22"/>
          </w:rPr>
          <w:t xml:space="preserve"> -</w:t>
        </w:r>
      </w:ins>
      <w:del w:id="1220" w:author="jennifer foster" w:date="2016-12-22T13:14:00Z">
        <w:r w:rsidR="00E45B1B" w:rsidRPr="00E45B1B" w:rsidDel="004470AC">
          <w:rPr>
            <w:rFonts w:ascii="Times New Roman" w:hAnsi="Times New Roman" w:cs="Times New Roman"/>
            <w:sz w:val="22"/>
            <w:szCs w:val="22"/>
          </w:rPr>
          <w:delText>)</w:delText>
        </w:r>
      </w:del>
      <w:ins w:id="1221" w:author="jamil steele" w:date="2016-12-21T20:51:00Z">
        <w:del w:id="1222" w:author="jennifer foster" w:date="2016-12-22T13:14:00Z">
          <w:r w:rsidR="007A073E" w:rsidDel="004470AC">
            <w:rPr>
              <w:rFonts w:ascii="Times New Roman" w:hAnsi="Times New Roman" w:cs="Times New Roman"/>
              <w:sz w:val="22"/>
              <w:szCs w:val="22"/>
            </w:rPr>
            <w:delText>(</w:delText>
          </w:r>
        </w:del>
      </w:ins>
      <w:ins w:id="1223" w:author="jamil steele" w:date="2016-12-21T20:47:00Z">
        <w:del w:id="1224" w:author="jennifer foster" w:date="2016-12-22T13:14:00Z">
          <w:r w:rsidR="007A073E" w:rsidDel="00F80CAB">
            <w:rPr>
              <w:rFonts w:ascii="Times New Roman" w:hAnsi="Times New Roman" w:cs="Times New Roman"/>
              <w:sz w:val="22"/>
              <w:szCs w:val="22"/>
            </w:rPr>
            <w:delText xml:space="preserve"> </w:delText>
          </w:r>
        </w:del>
        <w:r w:rsidR="007A073E">
          <w:rPr>
            <w:rFonts w:ascii="Times New Roman" w:hAnsi="Times New Roman" w:cs="Times New Roman"/>
            <w:sz w:val="22"/>
            <w:szCs w:val="22"/>
          </w:rPr>
          <w:t>274</w:t>
        </w:r>
      </w:ins>
      <w:ins w:id="1225" w:author="jamil steele" w:date="2016-12-21T20:51:00Z">
        <w:r w:rsidR="007A073E">
          <w:rPr>
            <w:rFonts w:ascii="Times New Roman" w:hAnsi="Times New Roman" w:cs="Times New Roman"/>
            <w:sz w:val="22"/>
            <w:szCs w:val="22"/>
          </w:rPr>
          <w:t xml:space="preserve"> </w:t>
        </w:r>
      </w:ins>
      <w:ins w:id="1226" w:author="jamil steele" w:date="2016-12-21T20:50:00Z">
        <w:r w:rsidR="007A073E">
          <w:rPr>
            <w:rFonts w:ascii="Times New Roman" w:hAnsi="Times New Roman" w:cs="Times New Roman"/>
            <w:sz w:val="22"/>
            <w:szCs w:val="22"/>
          </w:rPr>
          <w:t>instructors</w:t>
        </w:r>
      </w:ins>
      <w:ins w:id="1227" w:author="jamil steele" w:date="2016-12-21T20:51:00Z">
        <w:r w:rsidR="007A073E">
          <w:rPr>
            <w:rFonts w:ascii="Times New Roman" w:hAnsi="Times New Roman" w:cs="Times New Roman"/>
            <w:sz w:val="22"/>
            <w:szCs w:val="22"/>
          </w:rPr>
          <w:t>)</w:t>
        </w:r>
      </w:ins>
      <w:ins w:id="1228" w:author="jamil steele" w:date="2016-12-21T20:50:00Z">
        <w:del w:id="1229" w:author="jennifer foster" w:date="2016-12-22T13:19:00Z">
          <w:r w:rsidR="007A073E" w:rsidDel="004470AC">
            <w:rPr>
              <w:rFonts w:ascii="Times New Roman" w:hAnsi="Times New Roman" w:cs="Times New Roman"/>
              <w:sz w:val="22"/>
              <w:szCs w:val="22"/>
            </w:rPr>
            <w:delText xml:space="preserve"> </w:delText>
          </w:r>
        </w:del>
      </w:ins>
      <w:r w:rsidR="00A62993">
        <w:rPr>
          <w:rFonts w:ascii="Times New Roman" w:hAnsi="Times New Roman" w:cs="Times New Roman"/>
          <w:sz w:val="22"/>
          <w:szCs w:val="22"/>
        </w:rPr>
        <w:t>;</w:t>
      </w:r>
      <w:r w:rsidR="00E45B1B" w:rsidRPr="00E45B1B">
        <w:rPr>
          <w:rFonts w:ascii="Times New Roman" w:hAnsi="Times New Roman" w:cs="Times New Roman"/>
          <w:sz w:val="22"/>
          <w:szCs w:val="22"/>
        </w:rPr>
        <w:t xml:space="preserve"> Content Standard Development and Implementation ABE/ASE standards</w:t>
      </w:r>
      <w:ins w:id="1230" w:author="jamil steele" w:date="2016-12-21T20:48:00Z">
        <w:r w:rsidR="007A073E">
          <w:rPr>
            <w:rFonts w:ascii="Times New Roman" w:hAnsi="Times New Roman" w:cs="Times New Roman"/>
            <w:sz w:val="22"/>
            <w:szCs w:val="22"/>
          </w:rPr>
          <w:t xml:space="preserve"> </w:t>
        </w:r>
      </w:ins>
      <w:ins w:id="1231" w:author="jamil steele" w:date="2016-12-21T20:50:00Z">
        <w:r w:rsidR="007A073E">
          <w:rPr>
            <w:rFonts w:ascii="Times New Roman" w:hAnsi="Times New Roman" w:cs="Times New Roman"/>
            <w:sz w:val="22"/>
            <w:szCs w:val="22"/>
          </w:rPr>
          <w:t>and  alignment and development of ELA standard alignment with CCRS</w:t>
        </w:r>
      </w:ins>
      <w:ins w:id="1232" w:author="jennifer foster" w:date="2016-12-22T13:27:00Z">
        <w:r w:rsidR="00B92832">
          <w:rPr>
            <w:rFonts w:ascii="Times New Roman" w:hAnsi="Times New Roman" w:cs="Times New Roman"/>
            <w:sz w:val="22"/>
            <w:szCs w:val="22"/>
          </w:rPr>
          <w:t xml:space="preserve"> </w:t>
        </w:r>
      </w:ins>
      <w:ins w:id="1233" w:author="jamil steele" w:date="2016-12-21T20:50:00Z">
        <w:r w:rsidR="007A073E">
          <w:rPr>
            <w:rFonts w:ascii="Times New Roman" w:hAnsi="Times New Roman" w:cs="Times New Roman"/>
            <w:sz w:val="22"/>
            <w:szCs w:val="22"/>
          </w:rPr>
          <w:t>(</w:t>
        </w:r>
        <w:del w:id="1234" w:author="jennifer foster" w:date="2016-12-22T13:27:00Z">
          <w:r w:rsidR="007A073E" w:rsidDel="00B92832">
            <w:rPr>
              <w:rFonts w:ascii="Times New Roman" w:hAnsi="Times New Roman" w:cs="Times New Roman"/>
              <w:sz w:val="22"/>
              <w:szCs w:val="22"/>
            </w:rPr>
            <w:delText xml:space="preserve"> </w:delText>
          </w:r>
        </w:del>
      </w:ins>
      <w:ins w:id="1235" w:author="jamil steele" w:date="2016-12-21T20:49:00Z">
        <w:r w:rsidR="007A073E">
          <w:rPr>
            <w:rFonts w:ascii="Times New Roman" w:hAnsi="Times New Roman" w:cs="Times New Roman"/>
            <w:sz w:val="22"/>
            <w:szCs w:val="22"/>
          </w:rPr>
          <w:t>80 programs statewide</w:t>
        </w:r>
      </w:ins>
      <w:ins w:id="1236" w:author="jamil steele" w:date="2016-12-21T20:50:00Z">
        <w:r w:rsidR="007A073E">
          <w:rPr>
            <w:rFonts w:ascii="Times New Roman" w:hAnsi="Times New Roman" w:cs="Times New Roman"/>
            <w:sz w:val="22"/>
            <w:szCs w:val="22"/>
          </w:rPr>
          <w:t>)</w:t>
        </w:r>
      </w:ins>
      <w:ins w:id="1237" w:author="jamil steele" w:date="2016-12-21T20:48:00Z">
        <w:del w:id="1238" w:author="jennifer foster" w:date="2016-12-22T13:15:00Z">
          <w:r w:rsidR="007A073E" w:rsidDel="004470AC">
            <w:rPr>
              <w:rFonts w:ascii="Times New Roman" w:hAnsi="Times New Roman" w:cs="Times New Roman"/>
              <w:sz w:val="22"/>
              <w:szCs w:val="22"/>
            </w:rPr>
            <w:delText xml:space="preserve"> </w:delText>
          </w:r>
        </w:del>
      </w:ins>
      <w:del w:id="1239" w:author="jamil steele" w:date="2016-12-21T20:51:00Z">
        <w:r w:rsidR="00E45B1B" w:rsidRPr="00E45B1B" w:rsidDel="007A073E">
          <w:rPr>
            <w:rFonts w:ascii="Times New Roman" w:hAnsi="Times New Roman" w:cs="Times New Roman"/>
            <w:sz w:val="22"/>
            <w:szCs w:val="22"/>
          </w:rPr>
          <w:delText>;</w:delText>
        </w:r>
      </w:del>
      <w:del w:id="1240" w:author="jamil steele" w:date="2016-12-21T20:50:00Z">
        <w:r w:rsidR="00E45B1B" w:rsidRPr="00E45B1B" w:rsidDel="007A073E">
          <w:rPr>
            <w:rFonts w:ascii="Times New Roman" w:hAnsi="Times New Roman" w:cs="Times New Roman"/>
            <w:sz w:val="22"/>
            <w:szCs w:val="22"/>
          </w:rPr>
          <w:delText xml:space="preserve"> </w:delText>
        </w:r>
        <w:r w:rsidR="00A62993" w:rsidDel="007A073E">
          <w:rPr>
            <w:rFonts w:ascii="Times New Roman" w:hAnsi="Times New Roman" w:cs="Times New Roman"/>
            <w:sz w:val="22"/>
            <w:szCs w:val="22"/>
          </w:rPr>
          <w:delText xml:space="preserve">initial alignment and development of </w:delText>
        </w:r>
        <w:r w:rsidR="00E45B1B" w:rsidRPr="00E45B1B" w:rsidDel="007A073E">
          <w:rPr>
            <w:rFonts w:ascii="Times New Roman" w:hAnsi="Times New Roman" w:cs="Times New Roman"/>
            <w:sz w:val="22"/>
            <w:szCs w:val="22"/>
          </w:rPr>
          <w:delText>ELA standard alignment with CCR Standards</w:delText>
        </w:r>
      </w:del>
      <w:del w:id="1241" w:author="jamil steele" w:date="2016-12-21T20:41:00Z">
        <w:r w:rsidR="00E45B1B" w:rsidRPr="00E45B1B" w:rsidDel="004B2575">
          <w:rPr>
            <w:rFonts w:ascii="Times New Roman" w:hAnsi="Times New Roman" w:cs="Times New Roman"/>
            <w:sz w:val="22"/>
            <w:szCs w:val="22"/>
          </w:rPr>
          <w:delText>)</w:delText>
        </w:r>
        <w:r w:rsidR="00CB5AA0" w:rsidDel="004B2575">
          <w:rPr>
            <w:rFonts w:ascii="Times New Roman" w:hAnsi="Times New Roman" w:cs="Times New Roman"/>
            <w:sz w:val="22"/>
            <w:szCs w:val="22"/>
          </w:rPr>
          <w:delText xml:space="preserve"> </w:delText>
        </w:r>
        <w:commentRangeStart w:id="1242"/>
        <w:r w:rsidR="00CB5AA0" w:rsidDel="004B2575">
          <w:rPr>
            <w:rFonts w:ascii="Times New Roman" w:hAnsi="Times New Roman" w:cs="Times New Roman"/>
            <w:sz w:val="22"/>
            <w:szCs w:val="22"/>
          </w:rPr>
          <w:delText>as well as began the inclusion of numeracy</w:delText>
        </w:r>
        <w:commentRangeEnd w:id="1242"/>
        <w:r w:rsidR="00CB5AA0" w:rsidDel="004B2575">
          <w:rPr>
            <w:rStyle w:val="CommentReference"/>
            <w:rFonts w:asciiTheme="minorHAnsi" w:hAnsiTheme="minorHAnsi" w:cstheme="minorBidi"/>
            <w:color w:val="auto"/>
            <w14:ligatures w14:val="none"/>
          </w:rPr>
          <w:commentReference w:id="1242"/>
        </w:r>
      </w:del>
      <w:r w:rsidR="00E45B1B" w:rsidRPr="00E45B1B">
        <w:rPr>
          <w:rFonts w:ascii="Times New Roman" w:hAnsi="Times New Roman" w:cs="Times New Roman"/>
          <w:sz w:val="22"/>
          <w:szCs w:val="22"/>
        </w:rPr>
        <w:t xml:space="preserve">; </w:t>
      </w:r>
      <w:ins w:id="1243" w:author="jamil steele" w:date="2016-12-21T20:43:00Z">
        <w:r w:rsidR="004B2575">
          <w:rPr>
            <w:rFonts w:ascii="Times New Roman" w:hAnsi="Times New Roman" w:cs="Times New Roman"/>
            <w:sz w:val="22"/>
            <w:szCs w:val="22"/>
          </w:rPr>
          <w:t xml:space="preserve">provided </w:t>
        </w:r>
      </w:ins>
      <w:ins w:id="1244" w:author="jamil steele" w:date="2016-12-21T20:42:00Z">
        <w:r w:rsidR="004B2575">
          <w:rPr>
            <w:rFonts w:ascii="Times New Roman" w:hAnsi="Times New Roman" w:cs="Times New Roman"/>
            <w:sz w:val="22"/>
            <w:szCs w:val="22"/>
          </w:rPr>
          <w:t xml:space="preserve">technical assistance in </w:t>
        </w:r>
      </w:ins>
      <w:commentRangeStart w:id="1245"/>
      <w:del w:id="1246" w:author="jamil steele" w:date="2016-12-21T20:42:00Z">
        <w:r w:rsidR="00A62993" w:rsidDel="004B2575">
          <w:rPr>
            <w:rFonts w:ascii="Times New Roman" w:hAnsi="Times New Roman" w:cs="Times New Roman"/>
            <w:sz w:val="22"/>
            <w:szCs w:val="22"/>
          </w:rPr>
          <w:delText xml:space="preserve">held workshops to develop </w:delText>
        </w:r>
      </w:del>
      <w:r w:rsidR="00A62993">
        <w:rPr>
          <w:rFonts w:ascii="Times New Roman" w:hAnsi="Times New Roman" w:cs="Times New Roman"/>
          <w:sz w:val="22"/>
          <w:szCs w:val="22"/>
        </w:rPr>
        <w:t>c</w:t>
      </w:r>
      <w:r w:rsidR="00E45B1B" w:rsidRPr="00E45B1B">
        <w:rPr>
          <w:rFonts w:ascii="Times New Roman" w:hAnsi="Times New Roman" w:cs="Times New Roman"/>
          <w:sz w:val="22"/>
          <w:szCs w:val="22"/>
        </w:rPr>
        <w:t xml:space="preserve">urriculum and </w:t>
      </w:r>
      <w:commentRangeEnd w:id="1245"/>
      <w:r w:rsidR="00A62993">
        <w:rPr>
          <w:rStyle w:val="CommentReference"/>
          <w:rFonts w:asciiTheme="minorHAnsi" w:hAnsiTheme="minorHAnsi" w:cstheme="minorBidi"/>
          <w:color w:val="auto"/>
          <w14:ligatures w14:val="none"/>
        </w:rPr>
        <w:commentReference w:id="1245"/>
      </w:r>
      <w:del w:id="1247" w:author="jamil steele" w:date="2016-12-21T20:45:00Z">
        <w:r w:rsidR="00E45B1B" w:rsidRPr="00E45B1B" w:rsidDel="007A073E">
          <w:rPr>
            <w:rFonts w:ascii="Times New Roman" w:hAnsi="Times New Roman" w:cs="Times New Roman"/>
            <w:sz w:val="22"/>
            <w:szCs w:val="22"/>
          </w:rPr>
          <w:delText xml:space="preserve">Lesson </w:delText>
        </w:r>
      </w:del>
      <w:ins w:id="1248" w:author="jamil steele" w:date="2016-12-21T20:45:00Z">
        <w:r w:rsidR="007A073E">
          <w:rPr>
            <w:rFonts w:ascii="Times New Roman" w:hAnsi="Times New Roman" w:cs="Times New Roman"/>
            <w:sz w:val="22"/>
            <w:szCs w:val="22"/>
          </w:rPr>
          <w:t>l</w:t>
        </w:r>
        <w:r w:rsidR="007A073E" w:rsidRPr="00E45B1B">
          <w:rPr>
            <w:rFonts w:ascii="Times New Roman" w:hAnsi="Times New Roman" w:cs="Times New Roman"/>
            <w:sz w:val="22"/>
            <w:szCs w:val="22"/>
          </w:rPr>
          <w:t xml:space="preserve">esson </w:t>
        </w:r>
      </w:ins>
      <w:del w:id="1249" w:author="jamil steele" w:date="2016-12-21T20:46:00Z">
        <w:r w:rsidR="00E45B1B" w:rsidRPr="00E45B1B" w:rsidDel="007A073E">
          <w:rPr>
            <w:rFonts w:ascii="Times New Roman" w:hAnsi="Times New Roman" w:cs="Times New Roman"/>
            <w:sz w:val="22"/>
            <w:szCs w:val="22"/>
          </w:rPr>
          <w:delText xml:space="preserve">Planning </w:delText>
        </w:r>
      </w:del>
      <w:ins w:id="1250" w:author="jamil steele" w:date="2016-12-21T20:46:00Z">
        <w:r w:rsidR="007A073E">
          <w:rPr>
            <w:rFonts w:ascii="Times New Roman" w:hAnsi="Times New Roman" w:cs="Times New Roman"/>
            <w:sz w:val="22"/>
            <w:szCs w:val="22"/>
          </w:rPr>
          <w:t>p</w:t>
        </w:r>
        <w:r w:rsidR="007A073E" w:rsidRPr="00E45B1B">
          <w:rPr>
            <w:rFonts w:ascii="Times New Roman" w:hAnsi="Times New Roman" w:cs="Times New Roman"/>
            <w:sz w:val="22"/>
            <w:szCs w:val="22"/>
          </w:rPr>
          <w:t xml:space="preserve">lanning </w:t>
        </w:r>
      </w:ins>
      <w:ins w:id="1251" w:author="jennifer foster" w:date="2016-12-22T13:15:00Z">
        <w:r w:rsidR="004470AC">
          <w:rPr>
            <w:rFonts w:ascii="Times New Roman" w:hAnsi="Times New Roman" w:cs="Times New Roman"/>
            <w:sz w:val="22"/>
            <w:szCs w:val="22"/>
          </w:rPr>
          <w:t>d</w:t>
        </w:r>
      </w:ins>
      <w:del w:id="1252" w:author="jennifer foster" w:date="2016-12-22T13:15:00Z">
        <w:r w:rsidR="00E45B1B" w:rsidRPr="00E45B1B" w:rsidDel="004470AC">
          <w:rPr>
            <w:rFonts w:ascii="Times New Roman" w:hAnsi="Times New Roman" w:cs="Times New Roman"/>
            <w:sz w:val="22"/>
            <w:szCs w:val="22"/>
          </w:rPr>
          <w:delText>D</w:delText>
        </w:r>
      </w:del>
      <w:r w:rsidR="00E45B1B" w:rsidRPr="00E45B1B">
        <w:rPr>
          <w:rFonts w:ascii="Times New Roman" w:hAnsi="Times New Roman" w:cs="Times New Roman"/>
          <w:sz w:val="22"/>
          <w:szCs w:val="22"/>
        </w:rPr>
        <w:t>evelopment</w:t>
      </w:r>
      <w:ins w:id="1253" w:author="jamil steele" w:date="2016-12-21T20:52:00Z">
        <w:r w:rsidR="007A073E">
          <w:rPr>
            <w:rFonts w:ascii="Times New Roman" w:hAnsi="Times New Roman" w:cs="Times New Roman"/>
            <w:sz w:val="22"/>
            <w:szCs w:val="22"/>
          </w:rPr>
          <w:t xml:space="preserve"> </w:t>
        </w:r>
        <w:r w:rsidR="007A073E" w:rsidRPr="007A073E">
          <w:rPr>
            <w:rFonts w:ascii="Times New Roman" w:hAnsi="Times New Roman" w:cs="Times New Roman"/>
            <w:sz w:val="22"/>
            <w:szCs w:val="22"/>
          </w:rPr>
          <w:t>(</w:t>
        </w:r>
        <w:del w:id="1254" w:author="jennifer foster" w:date="2016-12-22T13:30:00Z">
          <w:r w:rsidR="007A073E" w:rsidRPr="007A073E" w:rsidDel="00B92832">
            <w:rPr>
              <w:rFonts w:ascii="Times New Roman" w:hAnsi="Times New Roman" w:cs="Times New Roman"/>
              <w:sz w:val="22"/>
              <w:szCs w:val="22"/>
            </w:rPr>
            <w:delText xml:space="preserve"> </w:delText>
          </w:r>
        </w:del>
        <w:r w:rsidR="007A073E" w:rsidRPr="007A073E">
          <w:rPr>
            <w:rFonts w:ascii="Times New Roman" w:hAnsi="Times New Roman" w:cs="Times New Roman"/>
            <w:sz w:val="22"/>
            <w:szCs w:val="22"/>
          </w:rPr>
          <w:t>80 programs statewide)</w:t>
        </w:r>
      </w:ins>
      <w:r w:rsidR="00E45B1B" w:rsidRPr="00E45B1B">
        <w:rPr>
          <w:rFonts w:ascii="Times New Roman" w:hAnsi="Times New Roman" w:cs="Times New Roman"/>
          <w:sz w:val="22"/>
          <w:szCs w:val="22"/>
        </w:rPr>
        <w:t xml:space="preserve">;  </w:t>
      </w:r>
      <w:del w:id="1255" w:author="jennifer foster" w:date="2016-12-21T11:41:00Z">
        <w:r w:rsidR="00E45B1B" w:rsidRPr="00E45B1B" w:rsidDel="00CB5AA0">
          <w:rPr>
            <w:rFonts w:ascii="Times New Roman" w:hAnsi="Times New Roman" w:cs="Times New Roman"/>
            <w:sz w:val="22"/>
            <w:szCs w:val="22"/>
          </w:rPr>
          <w:delText>English Language Acquisition (ELA)</w:delText>
        </w:r>
      </w:del>
      <w:del w:id="1256" w:author="jamil steele" w:date="2016-12-21T20:42:00Z">
        <w:r w:rsidR="00E45B1B" w:rsidRPr="00E45B1B" w:rsidDel="004B2575">
          <w:rPr>
            <w:rFonts w:ascii="Times New Roman" w:hAnsi="Times New Roman" w:cs="Times New Roman"/>
            <w:sz w:val="22"/>
            <w:szCs w:val="22"/>
          </w:rPr>
          <w:delText xml:space="preserve">; </w:delText>
        </w:r>
      </w:del>
      <w:ins w:id="1257" w:author="jamil steele" w:date="2016-12-21T20:42:00Z">
        <w:del w:id="1258" w:author="jennifer foster" w:date="2016-12-22T13:20:00Z">
          <w:r w:rsidR="004B2575" w:rsidDel="004470AC">
            <w:rPr>
              <w:rFonts w:ascii="Times New Roman" w:hAnsi="Times New Roman" w:cs="Times New Roman"/>
              <w:sz w:val="22"/>
              <w:szCs w:val="22"/>
            </w:rPr>
            <w:delText>C</w:delText>
          </w:r>
        </w:del>
      </w:ins>
      <w:del w:id="1259" w:author="jennifer foster" w:date="2016-12-22T13:20:00Z">
        <w:r w:rsidR="00E45B1B" w:rsidRPr="00E45B1B" w:rsidDel="004470AC">
          <w:rPr>
            <w:rFonts w:ascii="Times New Roman" w:hAnsi="Times New Roman" w:cs="Times New Roman"/>
            <w:sz w:val="22"/>
            <w:szCs w:val="22"/>
          </w:rPr>
          <w:delText xml:space="preserve">Civic Education; </w:delText>
        </w:r>
      </w:del>
      <w:r w:rsidR="00E45B1B" w:rsidRPr="00E45B1B">
        <w:rPr>
          <w:rFonts w:ascii="Times New Roman" w:hAnsi="Times New Roman" w:cs="Times New Roman"/>
          <w:sz w:val="22"/>
          <w:szCs w:val="22"/>
        </w:rPr>
        <w:t>Integrated Literacy and Civics</w:t>
      </w:r>
      <w:ins w:id="1260" w:author="jennifer foster" w:date="2016-12-22T13:20:00Z">
        <w:r w:rsidR="004470AC">
          <w:rPr>
            <w:rFonts w:ascii="Times New Roman" w:hAnsi="Times New Roman" w:cs="Times New Roman"/>
            <w:sz w:val="22"/>
            <w:szCs w:val="22"/>
          </w:rPr>
          <w:t xml:space="preserve"> Education, review of regulations to determine how to implement in program and examined competencies to ensure IET activities were included</w:t>
        </w:r>
      </w:ins>
      <w:r w:rsidR="00E45B1B" w:rsidRPr="00E45B1B">
        <w:rPr>
          <w:rFonts w:ascii="Times New Roman" w:hAnsi="Times New Roman" w:cs="Times New Roman"/>
          <w:sz w:val="22"/>
          <w:szCs w:val="22"/>
        </w:rPr>
        <w:t>; Competency Development and Implementation</w:t>
      </w:r>
      <w:ins w:id="1261" w:author="jamil steele" w:date="2016-12-21T20:52:00Z">
        <w:r w:rsidR="007A073E">
          <w:rPr>
            <w:rFonts w:ascii="Times New Roman" w:hAnsi="Times New Roman" w:cs="Times New Roman"/>
            <w:sz w:val="22"/>
            <w:szCs w:val="22"/>
          </w:rPr>
          <w:t xml:space="preserve"> (40 programs)</w:t>
        </w:r>
        <w:del w:id="1262" w:author="jennifer foster" w:date="2016-12-22T13:21:00Z">
          <w:r w:rsidR="007A073E" w:rsidDel="004470AC">
            <w:rPr>
              <w:rFonts w:ascii="Times New Roman" w:hAnsi="Times New Roman" w:cs="Times New Roman"/>
              <w:sz w:val="22"/>
              <w:szCs w:val="22"/>
            </w:rPr>
            <w:delText xml:space="preserve"> </w:delText>
          </w:r>
        </w:del>
      </w:ins>
      <w:r w:rsidR="00E45B1B" w:rsidRPr="00E45B1B">
        <w:rPr>
          <w:rFonts w:ascii="Times New Roman" w:hAnsi="Times New Roman" w:cs="Times New Roman"/>
          <w:sz w:val="22"/>
          <w:szCs w:val="22"/>
        </w:rPr>
        <w:t>; Transitions and Workplace Education</w:t>
      </w:r>
      <w:ins w:id="1263" w:author="jennifer foster" w:date="2016-12-22T13:21:00Z">
        <w:r w:rsidR="004470AC">
          <w:rPr>
            <w:rFonts w:ascii="Times New Roman" w:hAnsi="Times New Roman" w:cs="Times New Roman"/>
            <w:sz w:val="22"/>
            <w:szCs w:val="22"/>
          </w:rPr>
          <w:t xml:space="preserve"> as noted above</w:t>
        </w:r>
      </w:ins>
      <w:r w:rsidR="00E45B1B" w:rsidRPr="00E45B1B">
        <w:rPr>
          <w:rFonts w:ascii="Times New Roman" w:hAnsi="Times New Roman" w:cs="Times New Roman"/>
          <w:sz w:val="22"/>
          <w:szCs w:val="22"/>
        </w:rPr>
        <w:t xml:space="preserve">;  </w:t>
      </w:r>
      <w:ins w:id="1264" w:author="jennifer foster" w:date="2016-12-21T11:41:00Z">
        <w:r w:rsidR="00CB5AA0">
          <w:rPr>
            <w:rFonts w:ascii="Times New Roman" w:hAnsi="Times New Roman" w:cs="Times New Roman"/>
            <w:sz w:val="22"/>
            <w:szCs w:val="22"/>
          </w:rPr>
          <w:t xml:space="preserve">provided </w:t>
        </w:r>
      </w:ins>
      <w:r w:rsidR="00E45B1B" w:rsidRPr="00E45B1B">
        <w:rPr>
          <w:rFonts w:ascii="Times New Roman" w:hAnsi="Times New Roman" w:cs="Times New Roman"/>
          <w:sz w:val="22"/>
          <w:szCs w:val="22"/>
        </w:rPr>
        <w:t>Integrated Education and Training</w:t>
      </w:r>
      <w:ins w:id="1265" w:author="jamil steele" w:date="2016-12-21T20:45:00Z">
        <w:r w:rsidR="007A073E">
          <w:rPr>
            <w:rFonts w:ascii="Times New Roman" w:hAnsi="Times New Roman" w:cs="Times New Roman"/>
            <w:sz w:val="22"/>
            <w:szCs w:val="22"/>
          </w:rPr>
          <w:t xml:space="preserve"> </w:t>
        </w:r>
      </w:ins>
      <w:ins w:id="1266" w:author="jamil steele" w:date="2016-12-21T20:53:00Z">
        <w:r w:rsidR="007A073E">
          <w:rPr>
            <w:rFonts w:ascii="Times New Roman" w:hAnsi="Times New Roman" w:cs="Times New Roman"/>
            <w:sz w:val="22"/>
            <w:szCs w:val="22"/>
          </w:rPr>
          <w:t>(</w:t>
        </w:r>
      </w:ins>
      <w:ins w:id="1267" w:author="jennifer foster" w:date="2016-12-21T11:42:00Z">
        <w:del w:id="1268" w:author="jamil steele" w:date="2016-12-21T20:52:00Z">
          <w:r w:rsidR="00CB5AA0" w:rsidDel="007A073E">
            <w:rPr>
              <w:rFonts w:ascii="Times New Roman" w:hAnsi="Times New Roman" w:cs="Times New Roman"/>
              <w:sz w:val="22"/>
              <w:szCs w:val="22"/>
            </w:rPr>
            <w:delText xml:space="preserve"> </w:delText>
          </w:r>
          <w:commentRangeStart w:id="1269"/>
          <w:r w:rsidR="00CB5AA0" w:rsidDel="007A073E">
            <w:rPr>
              <w:rFonts w:ascii="Times New Roman" w:hAnsi="Times New Roman" w:cs="Times New Roman"/>
              <w:sz w:val="22"/>
              <w:szCs w:val="22"/>
            </w:rPr>
            <w:delText>to</w:delText>
          </w:r>
          <w:commentRangeEnd w:id="1269"/>
          <w:r w:rsidR="00CB5AA0" w:rsidDel="007A073E">
            <w:rPr>
              <w:rStyle w:val="CommentReference"/>
              <w:rFonts w:asciiTheme="minorHAnsi" w:hAnsiTheme="minorHAnsi" w:cstheme="minorBidi"/>
              <w:color w:val="auto"/>
              <w14:ligatures w14:val="none"/>
            </w:rPr>
            <w:commentReference w:id="1269"/>
          </w:r>
        </w:del>
      </w:ins>
      <w:ins w:id="1270" w:author="jennifer foster" w:date="2016-12-22T13:22:00Z">
        <w:r w:rsidR="004470AC">
          <w:rPr>
            <w:rFonts w:ascii="Times New Roman" w:hAnsi="Times New Roman" w:cs="Times New Roman"/>
            <w:sz w:val="22"/>
            <w:szCs w:val="22"/>
          </w:rPr>
          <w:t xml:space="preserve">28 </w:t>
        </w:r>
      </w:ins>
      <w:ins w:id="1271" w:author="jamil steele" w:date="2016-12-21T20:45:00Z">
        <w:del w:id="1272" w:author="jennifer foster" w:date="2016-12-22T13:22:00Z">
          <w:r w:rsidR="007A073E" w:rsidDel="004470AC">
            <w:rPr>
              <w:rFonts w:ascii="Times New Roman" w:hAnsi="Times New Roman" w:cs="Times New Roman"/>
              <w:sz w:val="22"/>
              <w:szCs w:val="22"/>
            </w:rPr>
            <w:delText>80</w:delText>
          </w:r>
        </w:del>
      </w:ins>
      <w:ins w:id="1273" w:author="jamil steele" w:date="2016-12-21T20:35:00Z">
        <w:del w:id="1274" w:author="jennifer foster" w:date="2016-12-22T13:22:00Z">
          <w:r w:rsidR="004B2575" w:rsidDel="004470AC">
            <w:rPr>
              <w:rFonts w:ascii="Times New Roman" w:hAnsi="Times New Roman" w:cs="Times New Roman"/>
              <w:sz w:val="22"/>
              <w:szCs w:val="22"/>
            </w:rPr>
            <w:delText xml:space="preserve"> </w:delText>
          </w:r>
        </w:del>
        <w:r w:rsidR="004B2575">
          <w:rPr>
            <w:rFonts w:ascii="Times New Roman" w:hAnsi="Times New Roman" w:cs="Times New Roman"/>
            <w:sz w:val="22"/>
            <w:szCs w:val="22"/>
          </w:rPr>
          <w:t>programs</w:t>
        </w:r>
      </w:ins>
      <w:ins w:id="1275" w:author="jamil steele" w:date="2016-12-21T20:53:00Z">
        <w:r w:rsidR="007A073E">
          <w:rPr>
            <w:rFonts w:ascii="Times New Roman" w:hAnsi="Times New Roman" w:cs="Times New Roman"/>
            <w:sz w:val="22"/>
            <w:szCs w:val="22"/>
          </w:rPr>
          <w:t>)</w:t>
        </w:r>
      </w:ins>
      <w:ins w:id="1276" w:author="jennifer foster" w:date="2016-12-21T11:42:00Z">
        <w:del w:id="1277" w:author="jamil steele" w:date="2016-12-21T20:44:00Z">
          <w:r w:rsidR="00CB5AA0" w:rsidDel="004B2575">
            <w:rPr>
              <w:rFonts w:ascii="Times New Roman" w:hAnsi="Times New Roman" w:cs="Times New Roman"/>
              <w:sz w:val="22"/>
              <w:szCs w:val="22"/>
            </w:rPr>
            <w:delText xml:space="preserve"> </w:delText>
          </w:r>
        </w:del>
      </w:ins>
      <w:r w:rsidR="00E45B1B" w:rsidRPr="00E45B1B">
        <w:rPr>
          <w:rFonts w:ascii="Times New Roman" w:hAnsi="Times New Roman" w:cs="Times New Roman"/>
          <w:sz w:val="22"/>
          <w:szCs w:val="22"/>
        </w:rPr>
        <w:t xml:space="preserve">; </w:t>
      </w:r>
      <w:ins w:id="1278" w:author="jennifer foster" w:date="2016-12-21T11:42:00Z">
        <w:r w:rsidR="00CB5AA0">
          <w:rPr>
            <w:rFonts w:ascii="Times New Roman" w:hAnsi="Times New Roman" w:cs="Times New Roman"/>
            <w:sz w:val="22"/>
            <w:szCs w:val="22"/>
          </w:rPr>
          <w:t xml:space="preserve">provided </w:t>
        </w:r>
      </w:ins>
      <w:r w:rsidR="00E45B1B" w:rsidRPr="00E45B1B">
        <w:rPr>
          <w:rFonts w:ascii="Times New Roman" w:hAnsi="Times New Roman" w:cs="Times New Roman"/>
          <w:sz w:val="22"/>
          <w:szCs w:val="22"/>
        </w:rPr>
        <w:t>Bridge Programs</w:t>
      </w:r>
      <w:ins w:id="1279" w:author="jamil steele" w:date="2016-12-21T20:43:00Z">
        <w:r w:rsidR="004B2575">
          <w:rPr>
            <w:rFonts w:ascii="Times New Roman" w:hAnsi="Times New Roman" w:cs="Times New Roman"/>
            <w:sz w:val="22"/>
            <w:szCs w:val="22"/>
          </w:rPr>
          <w:t xml:space="preserve"> </w:t>
        </w:r>
      </w:ins>
      <w:del w:id="1280" w:author="jennifer foster" w:date="2016-12-21T11:42:00Z">
        <w:r w:rsidR="00E45B1B" w:rsidRPr="00E45B1B" w:rsidDel="00CB5AA0">
          <w:rPr>
            <w:rFonts w:ascii="Times New Roman" w:hAnsi="Times New Roman" w:cs="Times New Roman"/>
            <w:sz w:val="22"/>
            <w:szCs w:val="22"/>
          </w:rPr>
          <w:delText>;</w:delText>
        </w:r>
      </w:del>
      <w:ins w:id="1281" w:author="jennifer foster" w:date="2016-12-21T11:42:00Z">
        <w:r w:rsidR="00CB5AA0">
          <w:rPr>
            <w:rFonts w:ascii="Times New Roman" w:hAnsi="Times New Roman" w:cs="Times New Roman"/>
            <w:sz w:val="22"/>
            <w:szCs w:val="22"/>
          </w:rPr>
          <w:t>and</w:t>
        </w:r>
      </w:ins>
      <w:r w:rsidR="00E45B1B" w:rsidRPr="00E45B1B">
        <w:rPr>
          <w:rFonts w:ascii="Times New Roman" w:hAnsi="Times New Roman" w:cs="Times New Roman"/>
          <w:sz w:val="22"/>
          <w:szCs w:val="22"/>
        </w:rPr>
        <w:t xml:space="preserve"> Career Awareness</w:t>
      </w:r>
      <w:ins w:id="1282" w:author="jennifer foster" w:date="2016-12-21T11:42:00Z">
        <w:r w:rsidR="00CB5AA0">
          <w:rPr>
            <w:rFonts w:ascii="Times New Roman" w:hAnsi="Times New Roman" w:cs="Times New Roman"/>
            <w:sz w:val="22"/>
            <w:szCs w:val="22"/>
          </w:rPr>
          <w:t xml:space="preserve"> </w:t>
        </w:r>
      </w:ins>
      <w:ins w:id="1283" w:author="jennifer foster" w:date="2016-12-22T13:23:00Z">
        <w:r w:rsidR="004470AC">
          <w:rPr>
            <w:rFonts w:ascii="Times New Roman" w:hAnsi="Times New Roman" w:cs="Times New Roman"/>
            <w:sz w:val="22"/>
            <w:szCs w:val="22"/>
          </w:rPr>
          <w:t>training</w:t>
        </w:r>
      </w:ins>
      <w:ins w:id="1284" w:author="jennifer foster" w:date="2016-12-21T11:42:00Z">
        <w:r w:rsidR="00CB5AA0">
          <w:rPr>
            <w:rFonts w:ascii="Times New Roman" w:hAnsi="Times New Roman" w:cs="Times New Roman"/>
            <w:sz w:val="22"/>
            <w:szCs w:val="22"/>
          </w:rPr>
          <w:t xml:space="preserve"> </w:t>
        </w:r>
      </w:ins>
      <w:ins w:id="1285" w:author="jamil steele" w:date="2016-12-21T20:53:00Z">
        <w:r w:rsidR="007A073E" w:rsidRPr="00B92832">
          <w:rPr>
            <w:rFonts w:ascii="Times New Roman" w:hAnsi="Times New Roman" w:cs="Times New Roman"/>
            <w:color w:val="auto"/>
            <w:sz w:val="22"/>
            <w:szCs w:val="22"/>
            <w:rPrChange w:id="1286" w:author="jennifer foster" w:date="2016-12-22T13:34:00Z">
              <w:rPr>
                <w:rFonts w:ascii="Times New Roman" w:hAnsi="Times New Roman" w:cs="Times New Roman"/>
                <w:sz w:val="22"/>
                <w:szCs w:val="22"/>
              </w:rPr>
            </w:rPrChange>
          </w:rPr>
          <w:t>(</w:t>
        </w:r>
      </w:ins>
      <w:ins w:id="1287" w:author="jennifer foster" w:date="2016-12-21T11:42:00Z">
        <w:del w:id="1288" w:author="jamil steele" w:date="2016-12-21T20:44:00Z">
          <w:r w:rsidR="00CB5AA0" w:rsidRPr="00B92832" w:rsidDel="004B2575">
            <w:rPr>
              <w:rFonts w:ascii="Times New Roman" w:hAnsi="Times New Roman" w:cs="Times New Roman"/>
              <w:color w:val="auto"/>
              <w:sz w:val="22"/>
              <w:szCs w:val="22"/>
              <w:rPrChange w:id="1289" w:author="jennifer foster" w:date="2016-12-22T13:34:00Z">
                <w:rPr>
                  <w:rFonts w:ascii="Times New Roman" w:hAnsi="Times New Roman" w:cs="Times New Roman"/>
                  <w:sz w:val="22"/>
                  <w:szCs w:val="22"/>
                </w:rPr>
              </w:rPrChange>
            </w:rPr>
            <w:delText xml:space="preserve">to </w:delText>
          </w:r>
        </w:del>
      </w:ins>
      <w:ins w:id="1290" w:author="jennifer foster" w:date="2016-12-21T11:43:00Z">
        <w:del w:id="1291" w:author="jamil steele" w:date="2016-12-21T20:44:00Z">
          <w:r w:rsidR="00CB5AA0" w:rsidRPr="00B92832" w:rsidDel="004B2575">
            <w:rPr>
              <w:rFonts w:ascii="Times New Roman" w:hAnsi="Times New Roman" w:cs="Times New Roman"/>
              <w:color w:val="auto"/>
              <w:sz w:val="22"/>
              <w:szCs w:val="22"/>
              <w:rPrChange w:id="1292" w:author="jennifer foster" w:date="2016-12-22T13:34:00Z">
                <w:rPr>
                  <w:rFonts w:ascii="Times New Roman" w:hAnsi="Times New Roman" w:cs="Times New Roman"/>
                  <w:sz w:val="22"/>
                  <w:szCs w:val="22"/>
                </w:rPr>
              </w:rPrChange>
            </w:rPr>
            <w:delText>how many programs</w:delText>
          </w:r>
        </w:del>
      </w:ins>
      <w:ins w:id="1293" w:author="jamil steele" w:date="2016-12-21T20:53:00Z">
        <w:del w:id="1294" w:author="jennifer foster" w:date="2016-12-22T13:33:00Z">
          <w:r w:rsidR="007A073E" w:rsidRPr="00B92832" w:rsidDel="00B92832">
            <w:rPr>
              <w:rFonts w:ascii="Times New Roman" w:hAnsi="Times New Roman" w:cs="Times New Roman"/>
              <w:color w:val="auto"/>
              <w:sz w:val="22"/>
              <w:szCs w:val="22"/>
              <w:rPrChange w:id="1295" w:author="jennifer foster" w:date="2016-12-22T13:34:00Z">
                <w:rPr>
                  <w:rFonts w:ascii="Times New Roman" w:hAnsi="Times New Roman" w:cs="Times New Roman"/>
                  <w:sz w:val="22"/>
                  <w:szCs w:val="22"/>
                </w:rPr>
              </w:rPrChange>
            </w:rPr>
            <w:delText>80</w:delText>
          </w:r>
        </w:del>
      </w:ins>
      <w:ins w:id="1296" w:author="jennifer foster" w:date="2016-12-22T13:33:00Z">
        <w:r w:rsidR="00B92832" w:rsidRPr="00B92832">
          <w:rPr>
            <w:rFonts w:ascii="Times New Roman" w:hAnsi="Times New Roman" w:cs="Times New Roman"/>
            <w:color w:val="auto"/>
            <w:sz w:val="22"/>
            <w:szCs w:val="22"/>
            <w:rPrChange w:id="1297" w:author="jennifer foster" w:date="2016-12-22T13:34:00Z">
              <w:rPr>
                <w:rFonts w:ascii="Times New Roman" w:hAnsi="Times New Roman" w:cs="Times New Roman"/>
                <w:color w:val="C00000"/>
                <w:sz w:val="22"/>
                <w:szCs w:val="22"/>
              </w:rPr>
            </w:rPrChange>
          </w:rPr>
          <w:t>45</w:t>
        </w:r>
      </w:ins>
      <w:ins w:id="1298" w:author="jamil steele" w:date="2016-12-21T20:44:00Z">
        <w:r w:rsidR="004B2575" w:rsidRPr="00B92832">
          <w:rPr>
            <w:rFonts w:ascii="Times New Roman" w:hAnsi="Times New Roman" w:cs="Times New Roman"/>
            <w:color w:val="auto"/>
            <w:sz w:val="22"/>
            <w:szCs w:val="22"/>
            <w:rPrChange w:id="1299" w:author="jennifer foster" w:date="2016-12-22T13:34:00Z">
              <w:rPr>
                <w:rFonts w:ascii="Times New Roman" w:hAnsi="Times New Roman" w:cs="Times New Roman"/>
                <w:sz w:val="22"/>
                <w:szCs w:val="22"/>
              </w:rPr>
            </w:rPrChange>
          </w:rPr>
          <w:t xml:space="preserve"> programs</w:t>
        </w:r>
      </w:ins>
      <w:ins w:id="1300" w:author="jamil steele" w:date="2016-12-21T20:53:00Z">
        <w:r w:rsidR="007A073E" w:rsidRPr="00B92832">
          <w:rPr>
            <w:rFonts w:ascii="Times New Roman" w:hAnsi="Times New Roman" w:cs="Times New Roman"/>
            <w:color w:val="auto"/>
            <w:sz w:val="22"/>
            <w:szCs w:val="22"/>
            <w:rPrChange w:id="1301" w:author="jennifer foster" w:date="2016-12-22T13:34:00Z">
              <w:rPr>
                <w:rFonts w:ascii="Times New Roman" w:hAnsi="Times New Roman" w:cs="Times New Roman"/>
                <w:sz w:val="22"/>
                <w:szCs w:val="22"/>
              </w:rPr>
            </w:rPrChange>
          </w:rPr>
          <w:t>)</w:t>
        </w:r>
      </w:ins>
      <w:r w:rsidR="00E45B1B" w:rsidRPr="00B92832">
        <w:rPr>
          <w:rFonts w:ascii="Times New Roman" w:hAnsi="Times New Roman" w:cs="Times New Roman"/>
          <w:color w:val="auto"/>
          <w:sz w:val="22"/>
          <w:szCs w:val="22"/>
          <w:rPrChange w:id="1302" w:author="jennifer foster" w:date="2016-12-22T13:34:00Z">
            <w:rPr>
              <w:rFonts w:ascii="Times New Roman" w:hAnsi="Times New Roman" w:cs="Times New Roman"/>
              <w:sz w:val="22"/>
              <w:szCs w:val="22"/>
            </w:rPr>
          </w:rPrChange>
        </w:rPr>
        <w:t>;</w:t>
      </w:r>
      <w:ins w:id="1303" w:author="jennifer foster" w:date="2016-12-21T11:44:00Z">
        <w:r w:rsidR="00CB5AA0" w:rsidRPr="00B92832">
          <w:rPr>
            <w:rFonts w:ascii="Times New Roman" w:hAnsi="Times New Roman" w:cs="Times New Roman"/>
            <w:color w:val="auto"/>
            <w:sz w:val="22"/>
            <w:szCs w:val="22"/>
            <w:rPrChange w:id="1304" w:author="jennifer foster" w:date="2016-12-22T13:34:00Z">
              <w:rPr>
                <w:rFonts w:ascii="Times New Roman" w:hAnsi="Times New Roman" w:cs="Times New Roman"/>
                <w:sz w:val="22"/>
                <w:szCs w:val="22"/>
              </w:rPr>
            </w:rPrChange>
          </w:rPr>
          <w:t xml:space="preserve"> </w:t>
        </w:r>
        <w:r w:rsidR="00CB5AA0">
          <w:rPr>
            <w:rFonts w:ascii="Times New Roman" w:hAnsi="Times New Roman" w:cs="Times New Roman"/>
            <w:sz w:val="22"/>
            <w:szCs w:val="22"/>
          </w:rPr>
          <w:t>participated in bridge and Career pathway</w:t>
        </w:r>
      </w:ins>
      <w:ins w:id="1305" w:author="jennifer foster" w:date="2016-12-21T11:45:00Z">
        <w:r w:rsidR="00CB5AA0">
          <w:rPr>
            <w:rFonts w:ascii="Times New Roman" w:hAnsi="Times New Roman" w:cs="Times New Roman"/>
            <w:sz w:val="22"/>
            <w:szCs w:val="22"/>
          </w:rPr>
          <w:t xml:space="preserve"> </w:t>
        </w:r>
        <w:del w:id="1306" w:author="jamil steele" w:date="2016-12-21T20:43:00Z">
          <w:r w:rsidR="00CB5AA0" w:rsidDel="004B2575">
            <w:rPr>
              <w:rFonts w:ascii="Times New Roman" w:hAnsi="Times New Roman" w:cs="Times New Roman"/>
              <w:sz w:val="22"/>
              <w:szCs w:val="22"/>
            </w:rPr>
            <w:delText>definintions</w:delText>
          </w:r>
        </w:del>
      </w:ins>
      <w:ins w:id="1307" w:author="jamil steele" w:date="2016-12-21T20:43:00Z">
        <w:r w:rsidR="004B2575">
          <w:rPr>
            <w:rFonts w:ascii="Times New Roman" w:hAnsi="Times New Roman" w:cs="Times New Roman"/>
            <w:sz w:val="22"/>
            <w:szCs w:val="22"/>
          </w:rPr>
          <w:t>definitions</w:t>
        </w:r>
      </w:ins>
      <w:ins w:id="1308" w:author="jennifer foster" w:date="2016-12-21T11:44:00Z">
        <w:r w:rsidR="00CB5AA0">
          <w:rPr>
            <w:rFonts w:ascii="Times New Roman" w:hAnsi="Times New Roman" w:cs="Times New Roman"/>
            <w:sz w:val="22"/>
            <w:szCs w:val="22"/>
          </w:rPr>
          <w:t xml:space="preserve"> statewide discussion to ensure alignment across the state</w:t>
        </w:r>
      </w:ins>
      <w:ins w:id="1309" w:author="jennifer foster" w:date="2016-12-22T13:23:00Z">
        <w:r w:rsidR="004470AC">
          <w:rPr>
            <w:rFonts w:ascii="Times New Roman" w:hAnsi="Times New Roman" w:cs="Times New Roman"/>
            <w:sz w:val="22"/>
            <w:szCs w:val="22"/>
          </w:rPr>
          <w:t>;</w:t>
        </w:r>
      </w:ins>
      <w:ins w:id="1310" w:author="jennifer foster" w:date="2016-12-21T11:44:00Z">
        <w:r w:rsidR="00CB5AA0">
          <w:rPr>
            <w:rFonts w:ascii="Times New Roman" w:hAnsi="Times New Roman" w:cs="Times New Roman"/>
            <w:sz w:val="22"/>
            <w:szCs w:val="22"/>
          </w:rPr>
          <w:t xml:space="preserve"> </w:t>
        </w:r>
      </w:ins>
      <w:r w:rsidR="00E45B1B" w:rsidRPr="00E45B1B">
        <w:rPr>
          <w:rFonts w:ascii="Times New Roman" w:hAnsi="Times New Roman" w:cs="Times New Roman"/>
          <w:sz w:val="22"/>
          <w:szCs w:val="22"/>
        </w:rPr>
        <w:t xml:space="preserve"> </w:t>
      </w:r>
      <w:ins w:id="1311" w:author="jennifer foster" w:date="2016-12-22T13:24:00Z">
        <w:r w:rsidR="004470AC">
          <w:rPr>
            <w:rFonts w:ascii="Times New Roman" w:hAnsi="Times New Roman" w:cs="Times New Roman"/>
            <w:sz w:val="22"/>
            <w:szCs w:val="22"/>
          </w:rPr>
          <w:t xml:space="preserve">and </w:t>
        </w:r>
      </w:ins>
      <w:ins w:id="1312" w:author="jamil steele" w:date="2016-12-21T20:56:00Z">
        <w:r w:rsidR="00D0562F">
          <w:rPr>
            <w:rFonts w:ascii="Times New Roman" w:hAnsi="Times New Roman" w:cs="Times New Roman"/>
            <w:sz w:val="22"/>
            <w:szCs w:val="22"/>
          </w:rPr>
          <w:t xml:space="preserve">Technical assistance for </w:t>
        </w:r>
      </w:ins>
      <w:commentRangeStart w:id="1313"/>
      <w:del w:id="1314" w:author="jamil steele" w:date="2016-12-21T20:54:00Z">
        <w:r w:rsidR="00E45B1B" w:rsidRPr="00E45B1B" w:rsidDel="007A073E">
          <w:rPr>
            <w:rFonts w:ascii="Times New Roman" w:hAnsi="Times New Roman" w:cs="Times New Roman"/>
            <w:sz w:val="22"/>
            <w:szCs w:val="22"/>
          </w:rPr>
          <w:delText>Math, Reading, Writing, Speaking</w:delText>
        </w:r>
        <w:commentRangeEnd w:id="1313"/>
        <w:r w:rsidR="00CB5AA0" w:rsidDel="007A073E">
          <w:rPr>
            <w:rStyle w:val="CommentReference"/>
            <w:rFonts w:asciiTheme="minorHAnsi" w:hAnsiTheme="minorHAnsi" w:cstheme="minorBidi"/>
            <w:color w:val="auto"/>
            <w14:ligatures w14:val="none"/>
          </w:rPr>
          <w:commentReference w:id="1313"/>
        </w:r>
        <w:r w:rsidR="00E45B1B" w:rsidRPr="00E45B1B" w:rsidDel="007A073E">
          <w:rPr>
            <w:rFonts w:ascii="Times New Roman" w:hAnsi="Times New Roman" w:cs="Times New Roman"/>
            <w:sz w:val="22"/>
            <w:szCs w:val="22"/>
          </w:rPr>
          <w:delText>, and Listening;</w:delText>
        </w:r>
        <w:r w:rsidR="00D12548" w:rsidDel="007A073E">
          <w:rPr>
            <w:rFonts w:ascii="Times New Roman" w:hAnsi="Times New Roman" w:cs="Times New Roman"/>
            <w:sz w:val="22"/>
            <w:szCs w:val="22"/>
          </w:rPr>
          <w:delText xml:space="preserve"> T</w:delText>
        </w:r>
      </w:del>
      <w:ins w:id="1315" w:author="jamil steele" w:date="2016-12-21T20:54:00Z">
        <w:r w:rsidR="007A073E">
          <w:rPr>
            <w:rFonts w:ascii="Times New Roman" w:hAnsi="Times New Roman" w:cs="Times New Roman"/>
            <w:sz w:val="22"/>
            <w:szCs w:val="22"/>
          </w:rPr>
          <w:t>T</w:t>
        </w:r>
      </w:ins>
      <w:r w:rsidR="00D12548">
        <w:rPr>
          <w:rFonts w:ascii="Times New Roman" w:hAnsi="Times New Roman" w:cs="Times New Roman"/>
          <w:sz w:val="22"/>
          <w:szCs w:val="22"/>
        </w:rPr>
        <w:t>echnology Usage and Distan</w:t>
      </w:r>
      <w:ins w:id="1316" w:author="jennifer foster" w:date="2016-12-22T13:23:00Z">
        <w:r w:rsidR="004470AC">
          <w:rPr>
            <w:rFonts w:ascii="Times New Roman" w:hAnsi="Times New Roman" w:cs="Times New Roman"/>
            <w:sz w:val="22"/>
            <w:szCs w:val="22"/>
          </w:rPr>
          <w:t>ce</w:t>
        </w:r>
      </w:ins>
      <w:del w:id="1317" w:author="jennifer foster" w:date="2016-12-22T13:23:00Z">
        <w:r w:rsidR="00D12548" w:rsidDel="004470AC">
          <w:rPr>
            <w:rFonts w:ascii="Times New Roman" w:hAnsi="Times New Roman" w:cs="Times New Roman"/>
            <w:sz w:val="22"/>
            <w:szCs w:val="22"/>
          </w:rPr>
          <w:delText>t</w:delText>
        </w:r>
      </w:del>
      <w:r w:rsidR="00D12548">
        <w:rPr>
          <w:rFonts w:ascii="Times New Roman" w:hAnsi="Times New Roman" w:cs="Times New Roman"/>
          <w:sz w:val="22"/>
          <w:szCs w:val="22"/>
        </w:rPr>
        <w:t xml:space="preserve"> Education tools</w:t>
      </w:r>
      <w:ins w:id="1318" w:author="jamil steele" w:date="2016-12-21T20:56:00Z">
        <w:r w:rsidR="00D0562F">
          <w:rPr>
            <w:rFonts w:ascii="Times New Roman" w:hAnsi="Times New Roman" w:cs="Times New Roman"/>
            <w:sz w:val="22"/>
            <w:szCs w:val="22"/>
          </w:rPr>
          <w:t xml:space="preserve"> (statewide)</w:t>
        </w:r>
      </w:ins>
      <w:ins w:id="1319" w:author="jennifer foster" w:date="2016-12-22T13:23:00Z">
        <w:r w:rsidR="004470AC">
          <w:rPr>
            <w:rFonts w:ascii="Times New Roman" w:hAnsi="Times New Roman" w:cs="Times New Roman"/>
            <w:sz w:val="22"/>
            <w:szCs w:val="22"/>
          </w:rPr>
          <w:t xml:space="preserve"> and</w:t>
        </w:r>
      </w:ins>
      <w:ins w:id="1320" w:author="jamil steele" w:date="2016-12-21T20:54:00Z">
        <w:del w:id="1321" w:author="jennifer foster" w:date="2016-12-22T13:23:00Z">
          <w:r w:rsidR="007A073E" w:rsidDel="004470AC">
            <w:rPr>
              <w:rFonts w:ascii="Times New Roman" w:hAnsi="Times New Roman" w:cs="Times New Roman"/>
              <w:sz w:val="22"/>
              <w:szCs w:val="22"/>
            </w:rPr>
            <w:delText xml:space="preserve"> </w:delText>
          </w:r>
        </w:del>
      </w:ins>
      <w:del w:id="1322" w:author="jennifer foster" w:date="2016-12-22T13:23:00Z">
        <w:r w:rsidR="00D12548" w:rsidDel="004470AC">
          <w:rPr>
            <w:rFonts w:ascii="Times New Roman" w:hAnsi="Times New Roman" w:cs="Times New Roman"/>
            <w:sz w:val="22"/>
            <w:szCs w:val="22"/>
          </w:rPr>
          <w:delText>,</w:delText>
        </w:r>
      </w:del>
      <w:r w:rsidR="00E45B1B" w:rsidRPr="00E45B1B">
        <w:rPr>
          <w:rFonts w:ascii="Times New Roman" w:hAnsi="Times New Roman" w:cs="Times New Roman"/>
          <w:sz w:val="22"/>
          <w:szCs w:val="22"/>
        </w:rPr>
        <w:t xml:space="preserve"> </w:t>
      </w:r>
      <w:ins w:id="1323" w:author="jennifer foster" w:date="2016-12-21T11:43:00Z">
        <w:del w:id="1324" w:author="jamil steele" w:date="2016-12-21T20:57:00Z">
          <w:r w:rsidR="00CB5AA0" w:rsidDel="00D0562F">
            <w:rPr>
              <w:rFonts w:ascii="Times New Roman" w:hAnsi="Times New Roman" w:cs="Times New Roman"/>
              <w:sz w:val="22"/>
              <w:szCs w:val="22"/>
            </w:rPr>
            <w:delText xml:space="preserve">participated in a statewide group to </w:delText>
          </w:r>
        </w:del>
      </w:ins>
      <w:ins w:id="1325" w:author="jennifer foster" w:date="2016-12-21T11:45:00Z">
        <w:r w:rsidR="00CB5AA0">
          <w:rPr>
            <w:rFonts w:ascii="Times New Roman" w:hAnsi="Times New Roman" w:cs="Times New Roman"/>
            <w:sz w:val="22"/>
            <w:szCs w:val="22"/>
          </w:rPr>
          <w:t xml:space="preserve">enhance </w:t>
        </w:r>
      </w:ins>
      <w:r w:rsidR="00D12548">
        <w:rPr>
          <w:rFonts w:ascii="Times New Roman" w:hAnsi="Times New Roman" w:cs="Times New Roman"/>
          <w:sz w:val="22"/>
          <w:szCs w:val="22"/>
        </w:rPr>
        <w:t>Digital literacy awareness</w:t>
      </w:r>
      <w:ins w:id="1326" w:author="jennifer foster" w:date="2016-12-21T11:45:00Z">
        <w:r w:rsidR="00CB5AA0">
          <w:rPr>
            <w:rFonts w:ascii="Times New Roman" w:hAnsi="Times New Roman" w:cs="Times New Roman"/>
            <w:sz w:val="22"/>
            <w:szCs w:val="22"/>
          </w:rPr>
          <w:t xml:space="preserve"> </w:t>
        </w:r>
        <w:del w:id="1327" w:author="jamil steele" w:date="2016-12-21T21:00:00Z">
          <w:r w:rsidR="00CB5AA0" w:rsidDel="00BD500B">
            <w:rPr>
              <w:rFonts w:ascii="Times New Roman" w:hAnsi="Times New Roman" w:cs="Times New Roman"/>
              <w:sz w:val="22"/>
              <w:szCs w:val="22"/>
            </w:rPr>
            <w:delText>statewide</w:delText>
          </w:r>
        </w:del>
        <w:del w:id="1328" w:author="jamil steele" w:date="2016-12-21T20:59:00Z">
          <w:r w:rsidR="00CB5AA0" w:rsidDel="00BD500B">
            <w:rPr>
              <w:rFonts w:ascii="Times New Roman" w:hAnsi="Times New Roman" w:cs="Times New Roman"/>
              <w:sz w:val="22"/>
              <w:szCs w:val="22"/>
            </w:rPr>
            <w:delText xml:space="preserve">; </w:delText>
          </w:r>
        </w:del>
      </w:ins>
      <w:del w:id="1329" w:author="jamil steele" w:date="2016-12-21T20:59:00Z">
        <w:r w:rsidR="00D12548" w:rsidDel="00BD500B">
          <w:rPr>
            <w:rFonts w:ascii="Times New Roman" w:hAnsi="Times New Roman" w:cs="Times New Roman"/>
            <w:sz w:val="22"/>
            <w:szCs w:val="22"/>
          </w:rPr>
          <w:delText xml:space="preserve"> </w:delText>
        </w:r>
      </w:del>
      <w:ins w:id="1330" w:author="jennifer foster" w:date="2016-12-21T11:45:00Z">
        <w:del w:id="1331" w:author="jamil steele" w:date="2016-12-21T20:59:00Z">
          <w:r w:rsidR="00CB5AA0" w:rsidDel="00BD500B">
            <w:rPr>
              <w:rFonts w:ascii="Times New Roman" w:hAnsi="Times New Roman" w:cs="Times New Roman"/>
              <w:sz w:val="22"/>
              <w:szCs w:val="22"/>
            </w:rPr>
            <w:delText>i</w:delText>
          </w:r>
        </w:del>
        <w:del w:id="1332" w:author="jamil steele" w:date="2016-12-21T21:00:00Z">
          <w:r w:rsidR="00CB5AA0" w:rsidDel="00BD500B">
            <w:rPr>
              <w:rFonts w:ascii="Times New Roman" w:hAnsi="Times New Roman" w:cs="Times New Roman"/>
              <w:sz w:val="22"/>
              <w:szCs w:val="22"/>
            </w:rPr>
            <w:delText>n</w:delText>
          </w:r>
        </w:del>
      </w:ins>
      <w:ins w:id="1333" w:author="jamil steele" w:date="2016-12-21T21:00:00Z">
        <w:r w:rsidR="00BD500B">
          <w:rPr>
            <w:rFonts w:ascii="Times New Roman" w:hAnsi="Times New Roman" w:cs="Times New Roman"/>
            <w:sz w:val="22"/>
            <w:szCs w:val="22"/>
          </w:rPr>
          <w:t>statewide. In</w:t>
        </w:r>
      </w:ins>
      <w:ins w:id="1334" w:author="jennifer foster" w:date="2016-12-21T11:45:00Z">
        <w:del w:id="1335" w:author="jamil steele" w:date="2016-12-21T21:00:00Z">
          <w:r w:rsidR="00CB5AA0" w:rsidDel="00BD500B">
            <w:rPr>
              <w:rFonts w:ascii="Times New Roman" w:hAnsi="Times New Roman" w:cs="Times New Roman"/>
              <w:sz w:val="22"/>
              <w:szCs w:val="22"/>
            </w:rPr>
            <w:delText xml:space="preserve"> </w:delText>
          </w:r>
        </w:del>
      </w:ins>
      <w:ins w:id="1336" w:author="jamil steele" w:date="2016-12-21T21:00:00Z">
        <w:r w:rsidR="00BD500B">
          <w:rPr>
            <w:rFonts w:ascii="Times New Roman" w:hAnsi="Times New Roman" w:cs="Times New Roman"/>
            <w:sz w:val="22"/>
            <w:szCs w:val="22"/>
          </w:rPr>
          <w:t xml:space="preserve"> </w:t>
        </w:r>
      </w:ins>
      <w:ins w:id="1337" w:author="jennifer foster" w:date="2016-12-21T11:45:00Z">
        <w:r w:rsidR="00B92832">
          <w:rPr>
            <w:rFonts w:ascii="Times New Roman" w:hAnsi="Times New Roman" w:cs="Times New Roman"/>
            <w:sz w:val="22"/>
            <w:szCs w:val="22"/>
          </w:rPr>
          <w:t xml:space="preserve">partnership with </w:t>
        </w:r>
      </w:ins>
      <w:ins w:id="1338" w:author="jennifer foster" w:date="2016-12-22T13:27:00Z">
        <w:r w:rsidR="00B92832">
          <w:rPr>
            <w:rFonts w:ascii="Times New Roman" w:hAnsi="Times New Roman" w:cs="Times New Roman"/>
            <w:sz w:val="22"/>
            <w:szCs w:val="22"/>
          </w:rPr>
          <w:t>Ti</w:t>
        </w:r>
      </w:ins>
      <w:ins w:id="1339" w:author="jennifer foster" w:date="2016-12-21T11:45:00Z">
        <w:r w:rsidR="00CB5AA0">
          <w:rPr>
            <w:rFonts w:ascii="Times New Roman" w:hAnsi="Times New Roman" w:cs="Times New Roman"/>
            <w:sz w:val="22"/>
            <w:szCs w:val="22"/>
          </w:rPr>
          <w:t>tle I</w:t>
        </w:r>
      </w:ins>
      <w:ins w:id="1340" w:author="jamil steele" w:date="2016-12-21T20:59:00Z">
        <w:r w:rsidR="00BD500B">
          <w:rPr>
            <w:rFonts w:ascii="Times New Roman" w:hAnsi="Times New Roman" w:cs="Times New Roman"/>
            <w:sz w:val="22"/>
            <w:szCs w:val="22"/>
          </w:rPr>
          <w:t>, ICCB</w:t>
        </w:r>
      </w:ins>
      <w:ins w:id="1341" w:author="jamil steele" w:date="2016-12-21T21:00:00Z">
        <w:r w:rsidR="00BD500B">
          <w:rPr>
            <w:rFonts w:ascii="Times New Roman" w:hAnsi="Times New Roman" w:cs="Times New Roman"/>
            <w:sz w:val="22"/>
            <w:szCs w:val="22"/>
          </w:rPr>
          <w:t xml:space="preserve"> also</w:t>
        </w:r>
      </w:ins>
      <w:ins w:id="1342" w:author="jennifer foster" w:date="2016-12-21T11:45:00Z">
        <w:r w:rsidR="00CB5AA0">
          <w:rPr>
            <w:rFonts w:ascii="Times New Roman" w:hAnsi="Times New Roman" w:cs="Times New Roman"/>
            <w:sz w:val="22"/>
            <w:szCs w:val="22"/>
          </w:rPr>
          <w:t xml:space="preserve"> hosted </w:t>
        </w:r>
        <w:del w:id="1343" w:author="jamil steele" w:date="2016-12-21T21:00:00Z">
          <w:r w:rsidR="00CB5AA0" w:rsidDel="00BD500B">
            <w:rPr>
              <w:rFonts w:ascii="Times New Roman" w:hAnsi="Times New Roman" w:cs="Times New Roman"/>
              <w:sz w:val="22"/>
              <w:szCs w:val="22"/>
            </w:rPr>
            <w:delText>R</w:delText>
          </w:r>
        </w:del>
      </w:ins>
      <w:ins w:id="1344" w:author="jamil steele" w:date="2016-12-21T21:00:00Z">
        <w:r w:rsidR="00BD500B">
          <w:rPr>
            <w:rFonts w:ascii="Times New Roman" w:hAnsi="Times New Roman" w:cs="Times New Roman"/>
            <w:sz w:val="22"/>
            <w:szCs w:val="22"/>
          </w:rPr>
          <w:t>r</w:t>
        </w:r>
      </w:ins>
      <w:ins w:id="1345" w:author="jennifer foster" w:date="2016-12-21T11:45:00Z">
        <w:r w:rsidR="00CB5AA0">
          <w:rPr>
            <w:rFonts w:ascii="Times New Roman" w:hAnsi="Times New Roman" w:cs="Times New Roman"/>
            <w:sz w:val="22"/>
            <w:szCs w:val="22"/>
          </w:rPr>
          <w:t>egion</w:t>
        </w:r>
        <w:r w:rsidR="007A1526">
          <w:rPr>
            <w:rFonts w:ascii="Times New Roman" w:hAnsi="Times New Roman" w:cs="Times New Roman"/>
            <w:sz w:val="22"/>
            <w:szCs w:val="22"/>
          </w:rPr>
          <w:t xml:space="preserve">al </w:t>
        </w:r>
        <w:del w:id="1346" w:author="jamil steele" w:date="2016-12-21T21:00:00Z">
          <w:r w:rsidR="007A1526" w:rsidDel="00BD500B">
            <w:rPr>
              <w:rFonts w:ascii="Times New Roman" w:hAnsi="Times New Roman" w:cs="Times New Roman"/>
              <w:sz w:val="22"/>
              <w:szCs w:val="22"/>
            </w:rPr>
            <w:delText>W</w:delText>
          </w:r>
        </w:del>
      </w:ins>
      <w:ins w:id="1347" w:author="jamil steele" w:date="2016-12-21T21:00:00Z">
        <w:r w:rsidR="00BD500B">
          <w:rPr>
            <w:rFonts w:ascii="Times New Roman" w:hAnsi="Times New Roman" w:cs="Times New Roman"/>
            <w:sz w:val="22"/>
            <w:szCs w:val="22"/>
          </w:rPr>
          <w:t>w</w:t>
        </w:r>
      </w:ins>
      <w:ins w:id="1348" w:author="jennifer foster" w:date="2016-12-21T11:45:00Z">
        <w:r w:rsidR="007A1526">
          <w:rPr>
            <w:rFonts w:ascii="Times New Roman" w:hAnsi="Times New Roman" w:cs="Times New Roman"/>
            <w:sz w:val="22"/>
            <w:szCs w:val="22"/>
          </w:rPr>
          <w:t>orkshops related to the WIOA one-stop delivery</w:t>
        </w:r>
        <w:r w:rsidR="00CB5AA0">
          <w:rPr>
            <w:rFonts w:ascii="Times New Roman" w:hAnsi="Times New Roman" w:cs="Times New Roman"/>
            <w:sz w:val="22"/>
            <w:szCs w:val="22"/>
          </w:rPr>
          <w:t xml:space="preserve"> and labor market information, </w:t>
        </w:r>
      </w:ins>
      <w:r w:rsidR="00E45B1B" w:rsidRPr="00E45B1B">
        <w:rPr>
          <w:rFonts w:ascii="Times New Roman" w:hAnsi="Times New Roman" w:cs="Times New Roman"/>
          <w:sz w:val="22"/>
          <w:szCs w:val="22"/>
        </w:rPr>
        <w:t>host</w:t>
      </w:r>
      <w:ins w:id="1349" w:author="jennifer foster" w:date="2016-12-22T13:24:00Z">
        <w:r w:rsidR="004470AC">
          <w:rPr>
            <w:rFonts w:ascii="Times New Roman" w:hAnsi="Times New Roman" w:cs="Times New Roman"/>
            <w:sz w:val="22"/>
            <w:szCs w:val="22"/>
          </w:rPr>
          <w:t>ed</w:t>
        </w:r>
      </w:ins>
      <w:ins w:id="1350" w:author="jennifer foster" w:date="2016-12-21T11:46:00Z">
        <w:r w:rsidR="00CB5AA0">
          <w:rPr>
            <w:rFonts w:ascii="Times New Roman" w:hAnsi="Times New Roman" w:cs="Times New Roman"/>
            <w:sz w:val="22"/>
            <w:szCs w:val="22"/>
          </w:rPr>
          <w:t xml:space="preserve"> many regional statewide and local</w:t>
        </w:r>
      </w:ins>
      <w:r w:rsidR="00E45B1B" w:rsidRPr="00E45B1B">
        <w:rPr>
          <w:rFonts w:ascii="Times New Roman" w:hAnsi="Times New Roman" w:cs="Times New Roman"/>
          <w:sz w:val="22"/>
          <w:szCs w:val="22"/>
        </w:rPr>
        <w:t xml:space="preserve"> conferences, workshops, training</w:t>
      </w:r>
      <w:ins w:id="1351" w:author="jennifer foster" w:date="2016-12-22T13:24:00Z">
        <w:r w:rsidR="004470AC">
          <w:rPr>
            <w:rFonts w:ascii="Times New Roman" w:hAnsi="Times New Roman" w:cs="Times New Roman"/>
            <w:sz w:val="22"/>
            <w:szCs w:val="22"/>
          </w:rPr>
          <w:t>s</w:t>
        </w:r>
      </w:ins>
      <w:ins w:id="1352" w:author="jamil steele" w:date="2016-12-21T21:00:00Z">
        <w:r w:rsidR="00BD500B">
          <w:rPr>
            <w:rFonts w:ascii="Times New Roman" w:hAnsi="Times New Roman" w:cs="Times New Roman"/>
            <w:sz w:val="22"/>
            <w:szCs w:val="22"/>
          </w:rPr>
          <w:t>,</w:t>
        </w:r>
      </w:ins>
      <w:r w:rsidR="00E45B1B" w:rsidRPr="00E45B1B">
        <w:rPr>
          <w:rFonts w:ascii="Times New Roman" w:hAnsi="Times New Roman" w:cs="Times New Roman"/>
          <w:sz w:val="22"/>
          <w:szCs w:val="22"/>
        </w:rPr>
        <w:t xml:space="preserve"> and meetings that promote career pathways education, transitions</w:t>
      </w:r>
      <w:del w:id="1353" w:author="jamil steele" w:date="2016-12-21T21:01:00Z">
        <w:r w:rsidR="00E45B1B" w:rsidRPr="00E45B1B" w:rsidDel="00BD500B">
          <w:rPr>
            <w:rFonts w:ascii="Times New Roman" w:hAnsi="Times New Roman" w:cs="Times New Roman"/>
            <w:sz w:val="22"/>
            <w:szCs w:val="22"/>
          </w:rPr>
          <w:delText>,  adult</w:delText>
        </w:r>
      </w:del>
      <w:ins w:id="1354" w:author="jamil steele" w:date="2016-12-21T21:01:00Z">
        <w:r w:rsidR="00BD500B" w:rsidRPr="00E45B1B">
          <w:rPr>
            <w:rFonts w:ascii="Times New Roman" w:hAnsi="Times New Roman" w:cs="Times New Roman"/>
            <w:sz w:val="22"/>
            <w:szCs w:val="22"/>
          </w:rPr>
          <w:t>, adult</w:t>
        </w:r>
      </w:ins>
      <w:r w:rsidR="00E45B1B" w:rsidRPr="00E45B1B">
        <w:rPr>
          <w:rFonts w:ascii="Times New Roman" w:hAnsi="Times New Roman" w:cs="Times New Roman"/>
          <w:sz w:val="22"/>
          <w:szCs w:val="22"/>
        </w:rPr>
        <w:t xml:space="preserve"> literacy; and other activities that support the ongoing enhancement of adult education instruction</w:t>
      </w:r>
      <w:ins w:id="1355" w:author="jennifer foster" w:date="2016-12-21T11:48:00Z">
        <w:r w:rsidR="00CB5AA0" w:rsidRPr="00CB5AA0">
          <w:rPr>
            <w:rFonts w:ascii="Times New Roman" w:hAnsi="Times New Roman" w:cs="Times New Roman"/>
            <w:sz w:val="22"/>
            <w:szCs w:val="22"/>
          </w:rPr>
          <w:t xml:space="preserve"> </w:t>
        </w:r>
        <w:r w:rsidR="00CB5AA0">
          <w:rPr>
            <w:rFonts w:ascii="Times New Roman" w:hAnsi="Times New Roman" w:cs="Times New Roman"/>
            <w:sz w:val="22"/>
            <w:szCs w:val="22"/>
          </w:rPr>
          <w:t xml:space="preserve">and </w:t>
        </w:r>
      </w:ins>
      <w:ins w:id="1356" w:author="jennifer foster" w:date="2016-12-22T13:25:00Z">
        <w:r w:rsidR="00B92832">
          <w:rPr>
            <w:rFonts w:ascii="Times New Roman" w:hAnsi="Times New Roman" w:cs="Times New Roman"/>
            <w:sz w:val="22"/>
            <w:szCs w:val="22"/>
          </w:rPr>
          <w:t xml:space="preserve">participated in the development of strategic planning processes which included employers, core and required partners, and </w:t>
        </w:r>
      </w:ins>
      <w:ins w:id="1357" w:author="jennifer foster" w:date="2016-12-21T11:48:00Z">
        <w:r w:rsidR="00CB5AA0" w:rsidRPr="00D90FC8">
          <w:rPr>
            <w:rFonts w:ascii="Times New Roman" w:hAnsi="Times New Roman" w:cs="Times New Roman"/>
            <w:sz w:val="22"/>
            <w:szCs w:val="22"/>
          </w:rPr>
          <w:t>enhance and align partnerships in the delivery of services.</w:t>
        </w:r>
      </w:ins>
      <w:del w:id="1358" w:author="jennifer foster" w:date="2016-12-21T11:48:00Z">
        <w:r w:rsidR="00E45B1B" w:rsidRPr="00E45B1B" w:rsidDel="00CB5AA0">
          <w:rPr>
            <w:rFonts w:ascii="Times New Roman" w:hAnsi="Times New Roman" w:cs="Times New Roman"/>
            <w:sz w:val="22"/>
            <w:szCs w:val="22"/>
          </w:rPr>
          <w:delText>.</w:delText>
        </w:r>
      </w:del>
      <w:r w:rsidR="00D90FC8">
        <w:rPr>
          <w:rFonts w:ascii="Times New Roman" w:hAnsi="Times New Roman" w:cs="Times New Roman"/>
          <w:sz w:val="22"/>
          <w:szCs w:val="22"/>
        </w:rPr>
        <w:t xml:space="preserve"> </w:t>
      </w:r>
      <w:del w:id="1359" w:author="jennifer foster" w:date="2016-12-21T11:49:00Z">
        <w:r w:rsidR="00D90FC8" w:rsidRPr="00D90FC8" w:rsidDel="007A1526">
          <w:rPr>
            <w:rFonts w:ascii="Times New Roman" w:hAnsi="Times New Roman" w:cs="Times New Roman"/>
            <w:sz w:val="22"/>
            <w:szCs w:val="22"/>
          </w:rPr>
          <w:delText>The ICCB</w:delText>
        </w:r>
        <w:r w:rsidR="00D90FC8" w:rsidDel="007A1526">
          <w:rPr>
            <w:rFonts w:ascii="Times New Roman" w:hAnsi="Times New Roman" w:cs="Times New Roman"/>
            <w:sz w:val="22"/>
            <w:szCs w:val="22"/>
          </w:rPr>
          <w:delText xml:space="preserve"> also</w:delText>
        </w:r>
        <w:r w:rsidR="00D90FC8" w:rsidRPr="00D90FC8" w:rsidDel="007A1526">
          <w:rPr>
            <w:rFonts w:ascii="Times New Roman" w:hAnsi="Times New Roman" w:cs="Times New Roman"/>
            <w:sz w:val="22"/>
            <w:szCs w:val="22"/>
          </w:rPr>
          <w:delText xml:space="preserve"> provide</w:delText>
        </w:r>
        <w:r w:rsidR="00905502" w:rsidDel="007A1526">
          <w:rPr>
            <w:rFonts w:ascii="Times New Roman" w:hAnsi="Times New Roman" w:cs="Times New Roman"/>
            <w:sz w:val="22"/>
            <w:szCs w:val="22"/>
          </w:rPr>
          <w:delText>d</w:delText>
        </w:r>
        <w:r w:rsidR="00D90FC8" w:rsidRPr="00D90FC8" w:rsidDel="007A1526">
          <w:rPr>
            <w:rFonts w:ascii="Times New Roman" w:hAnsi="Times New Roman" w:cs="Times New Roman"/>
            <w:sz w:val="22"/>
            <w:szCs w:val="22"/>
          </w:rPr>
          <w:delText xml:space="preserve"> </w:delText>
        </w:r>
        <w:r w:rsidR="00905502" w:rsidRPr="00D90FC8" w:rsidDel="007A1526">
          <w:rPr>
            <w:rFonts w:ascii="Times New Roman" w:hAnsi="Times New Roman" w:cs="Times New Roman"/>
            <w:sz w:val="22"/>
            <w:szCs w:val="22"/>
          </w:rPr>
          <w:delText xml:space="preserve">training </w:delText>
        </w:r>
        <w:r w:rsidR="00905502" w:rsidDel="007A1526">
          <w:rPr>
            <w:rFonts w:ascii="Times New Roman" w:hAnsi="Times New Roman" w:cs="Times New Roman"/>
            <w:sz w:val="22"/>
            <w:szCs w:val="22"/>
          </w:rPr>
          <w:delText xml:space="preserve">and technical assistance </w:delText>
        </w:r>
        <w:r w:rsidR="00D90FC8" w:rsidRPr="00D90FC8" w:rsidDel="007A1526">
          <w:rPr>
            <w:rFonts w:ascii="Times New Roman" w:hAnsi="Times New Roman" w:cs="Times New Roman"/>
            <w:sz w:val="22"/>
            <w:szCs w:val="22"/>
          </w:rPr>
          <w:delText xml:space="preserve">to local adult education programs </w:delText>
        </w:r>
        <w:r w:rsidR="00905502" w:rsidDel="007A1526">
          <w:rPr>
            <w:rFonts w:ascii="Times New Roman" w:hAnsi="Times New Roman" w:cs="Times New Roman"/>
            <w:sz w:val="22"/>
            <w:szCs w:val="22"/>
          </w:rPr>
          <w:delText>to</w:delText>
        </w:r>
        <w:r w:rsidR="00D90FC8" w:rsidRPr="00D90FC8" w:rsidDel="007A1526">
          <w:rPr>
            <w:rFonts w:ascii="Times New Roman" w:hAnsi="Times New Roman" w:cs="Times New Roman"/>
            <w:sz w:val="22"/>
            <w:szCs w:val="22"/>
          </w:rPr>
          <w:delText xml:space="preserve"> </w:delText>
        </w:r>
        <w:r w:rsidR="00905502" w:rsidDel="007A1526">
          <w:rPr>
            <w:rFonts w:ascii="Times New Roman" w:hAnsi="Times New Roman" w:cs="Times New Roman"/>
            <w:sz w:val="22"/>
            <w:szCs w:val="22"/>
          </w:rPr>
          <w:delText>develop</w:delText>
        </w:r>
        <w:r w:rsidR="00D90FC8" w:rsidRPr="00D90FC8" w:rsidDel="007A1526">
          <w:rPr>
            <w:rFonts w:ascii="Times New Roman" w:hAnsi="Times New Roman" w:cs="Times New Roman"/>
            <w:sz w:val="22"/>
            <w:szCs w:val="22"/>
          </w:rPr>
          <w:delText xml:space="preserve"> partnerships within the one stop system.  The agency work</w:delText>
        </w:r>
        <w:r w:rsidR="00D90FC8" w:rsidDel="007A1526">
          <w:rPr>
            <w:rFonts w:ascii="Times New Roman" w:hAnsi="Times New Roman" w:cs="Times New Roman"/>
            <w:sz w:val="22"/>
            <w:szCs w:val="22"/>
          </w:rPr>
          <w:delText>ed</w:delText>
        </w:r>
        <w:r w:rsidR="00D90FC8" w:rsidRPr="00D90FC8" w:rsidDel="007A1526">
          <w:rPr>
            <w:rFonts w:ascii="Times New Roman" w:hAnsi="Times New Roman" w:cs="Times New Roman"/>
            <w:sz w:val="22"/>
            <w:szCs w:val="22"/>
          </w:rPr>
          <w:delText xml:space="preserve"> with state workforce board and one-stop system to determine appropriate training needed across partner organizations. </w:delText>
        </w:r>
      </w:del>
      <w:del w:id="1360" w:author="jennifer foster" w:date="2016-12-21T11:48:00Z">
        <w:r w:rsidR="00D90FC8" w:rsidRPr="00D90FC8" w:rsidDel="00CB5AA0">
          <w:rPr>
            <w:rFonts w:ascii="Times New Roman" w:hAnsi="Times New Roman" w:cs="Times New Roman"/>
            <w:sz w:val="22"/>
            <w:szCs w:val="22"/>
          </w:rPr>
          <w:delText xml:space="preserve">The ICCB </w:delText>
        </w:r>
        <w:r w:rsidR="00905502" w:rsidDel="00CB5AA0">
          <w:rPr>
            <w:rFonts w:ascii="Times New Roman" w:hAnsi="Times New Roman" w:cs="Times New Roman"/>
            <w:sz w:val="22"/>
            <w:szCs w:val="22"/>
          </w:rPr>
          <w:delText xml:space="preserve">also </w:delText>
        </w:r>
        <w:r w:rsidR="00D90FC8" w:rsidRPr="00D90FC8" w:rsidDel="00CB5AA0">
          <w:rPr>
            <w:rFonts w:ascii="Times New Roman" w:hAnsi="Times New Roman" w:cs="Times New Roman"/>
            <w:sz w:val="22"/>
            <w:szCs w:val="22"/>
          </w:rPr>
          <w:delText>host</w:delText>
        </w:r>
        <w:r w:rsidR="00D90FC8" w:rsidDel="00CB5AA0">
          <w:rPr>
            <w:rFonts w:ascii="Times New Roman" w:hAnsi="Times New Roman" w:cs="Times New Roman"/>
            <w:sz w:val="22"/>
            <w:szCs w:val="22"/>
          </w:rPr>
          <w:delText>ed</w:delText>
        </w:r>
        <w:r w:rsidR="00D90FC8" w:rsidRPr="00D90FC8" w:rsidDel="00CB5AA0">
          <w:rPr>
            <w:rFonts w:ascii="Times New Roman" w:hAnsi="Times New Roman" w:cs="Times New Roman"/>
            <w:sz w:val="22"/>
            <w:szCs w:val="22"/>
          </w:rPr>
          <w:delText xml:space="preserve"> a variety of regional planning summits/forums/workshops for all partners to enhance and align partnerships in the delivery of services.</w:delText>
        </w:r>
      </w:del>
    </w:p>
    <w:tbl>
      <w:tblPr>
        <w:tblStyle w:val="TableGrid"/>
        <w:tblW w:w="0" w:type="auto"/>
        <w:tblLook w:val="04A0" w:firstRow="1" w:lastRow="0" w:firstColumn="1" w:lastColumn="0" w:noHBand="0" w:noVBand="1"/>
      </w:tblPr>
      <w:tblGrid>
        <w:gridCol w:w="10296"/>
      </w:tblGrid>
      <w:tr w:rsidR="005679E8" w:rsidRPr="00456122" w:rsidTr="00EE5502">
        <w:tc>
          <w:tcPr>
            <w:tcW w:w="10296" w:type="dxa"/>
            <w:shd w:val="clear" w:color="auto" w:fill="BED3E4" w:themeFill="accent1" w:themeFillTint="99"/>
          </w:tcPr>
          <w:p w:rsidR="005679E8" w:rsidRPr="00E17F55" w:rsidDel="00B92832" w:rsidRDefault="005679E8" w:rsidP="005679E8">
            <w:pPr>
              <w:pStyle w:val="Default"/>
              <w:rPr>
                <w:del w:id="1361" w:author="jennifer foster" w:date="2016-12-22T13:27:00Z"/>
                <w:rFonts w:ascii="Times New Roman" w:hAnsi="Times New Roman" w:cs="Times New Roman"/>
                <w:sz w:val="20"/>
                <w:szCs w:val="20"/>
                <w:rPrChange w:id="1362" w:author="jennifer foster" w:date="2016-12-22T14:22:00Z">
                  <w:rPr>
                    <w:del w:id="1363" w:author="jennifer foster" w:date="2016-12-22T13:27:00Z"/>
                    <w:rFonts w:ascii="Times New Roman" w:hAnsi="Times New Roman" w:cs="Times New Roman"/>
                    <w:sz w:val="22"/>
                    <w:szCs w:val="22"/>
                  </w:rPr>
                </w:rPrChange>
              </w:rPr>
            </w:pPr>
          </w:p>
          <w:p w:rsidR="00D01679" w:rsidRPr="00E17F55" w:rsidRDefault="00D01679" w:rsidP="00D01679">
            <w:pPr>
              <w:autoSpaceDE w:val="0"/>
              <w:autoSpaceDN w:val="0"/>
              <w:adjustRightInd w:val="0"/>
              <w:spacing w:after="0" w:line="240" w:lineRule="auto"/>
              <w:rPr>
                <w:rFonts w:ascii="Times New Roman" w:hAnsi="Times New Roman"/>
                <w:b/>
                <w:bCs/>
                <w:kern w:val="0"/>
                <w:sz w:val="20"/>
                <w:szCs w:val="20"/>
                <w:lang w:eastAsia="en-US"/>
                <w:rPrChange w:id="1364" w:author="jennifer foster" w:date="2016-12-22T14:22:00Z">
                  <w:rPr>
                    <w:rFonts w:ascii="Times New Roman" w:hAnsi="Times New Roman"/>
                    <w:b/>
                    <w:bCs/>
                    <w:kern w:val="0"/>
                    <w:lang w:eastAsia="en-US"/>
                  </w:rPr>
                </w:rPrChange>
              </w:rPr>
            </w:pPr>
            <w:r w:rsidRPr="00E17F55">
              <w:rPr>
                <w:rFonts w:ascii="Times New Roman" w:hAnsi="Times New Roman"/>
                <w:b/>
                <w:bCs/>
                <w:kern w:val="0"/>
                <w:sz w:val="20"/>
                <w:szCs w:val="20"/>
                <w:lang w:eastAsia="en-US"/>
                <w:rPrChange w:id="1365" w:author="jennifer foster" w:date="2016-12-22T14:22:00Z">
                  <w:rPr>
                    <w:rFonts w:ascii="Times New Roman" w:hAnsi="Times New Roman"/>
                    <w:b/>
                    <w:bCs/>
                    <w:kern w:val="0"/>
                    <w:lang w:eastAsia="en-US"/>
                  </w:rPr>
                </w:rPrChange>
              </w:rPr>
              <w:t>2. Performance Data Analysis</w:t>
            </w:r>
          </w:p>
          <w:p w:rsidR="005679E8" w:rsidRPr="00715816" w:rsidRDefault="00D01679" w:rsidP="00715816">
            <w:pPr>
              <w:autoSpaceDE w:val="0"/>
              <w:autoSpaceDN w:val="0"/>
              <w:adjustRightInd w:val="0"/>
              <w:spacing w:after="0" w:line="240" w:lineRule="auto"/>
              <w:rPr>
                <w:rFonts w:ascii="Times New Roman" w:hAnsi="Times New Roman"/>
                <w:kern w:val="0"/>
                <w:lang w:eastAsia="en-US"/>
              </w:rPr>
            </w:pPr>
            <w:r w:rsidRPr="00E17F55">
              <w:rPr>
                <w:rFonts w:ascii="Times New Roman" w:hAnsi="Times New Roman"/>
                <w:kern w:val="0"/>
                <w:sz w:val="20"/>
                <w:szCs w:val="20"/>
                <w:lang w:eastAsia="en-US"/>
                <w:rPrChange w:id="1366" w:author="jennifer foster" w:date="2016-12-22T14:22:00Z">
                  <w:rPr>
                    <w:rFonts w:ascii="Times New Roman" w:hAnsi="Times New Roman"/>
                    <w:kern w:val="0"/>
                    <w:lang w:eastAsia="en-US"/>
                  </w:rPr>
                </w:rPrChange>
              </w:rPr>
              <w:lastRenderedPageBreak/>
              <w:t>Describe how the adult education program performed in the overall asses</w:t>
            </w:r>
            <w:r w:rsidR="00715816" w:rsidRPr="00E17F55">
              <w:rPr>
                <w:rFonts w:ascii="Times New Roman" w:hAnsi="Times New Roman"/>
                <w:kern w:val="0"/>
                <w:sz w:val="20"/>
                <w:szCs w:val="20"/>
                <w:lang w:eastAsia="en-US"/>
                <w:rPrChange w:id="1367" w:author="jennifer foster" w:date="2016-12-22T14:22:00Z">
                  <w:rPr>
                    <w:rFonts w:ascii="Times New Roman" w:hAnsi="Times New Roman"/>
                    <w:kern w:val="0"/>
                    <w:lang w:eastAsia="en-US"/>
                  </w:rPr>
                </w:rPrChange>
              </w:rPr>
              <w:t xml:space="preserve">sment of core </w:t>
            </w:r>
            <w:r w:rsidRPr="00E17F55">
              <w:rPr>
                <w:rFonts w:ascii="Times New Roman" w:hAnsi="Times New Roman"/>
                <w:kern w:val="0"/>
                <w:sz w:val="20"/>
                <w:szCs w:val="20"/>
                <w:lang w:eastAsia="en-US"/>
                <w:rPrChange w:id="1368" w:author="jennifer foster" w:date="2016-12-22T14:22:00Z">
                  <w:rPr>
                    <w:rFonts w:ascii="Times New Roman" w:hAnsi="Times New Roman"/>
                    <w:kern w:val="0"/>
                    <w:lang w:eastAsia="en-US"/>
                  </w:rPr>
                </w:rPrChange>
              </w:rPr>
              <w:t>programs based on the core indicators of performance. Discuss how the assessment was used to</w:t>
            </w:r>
            <w:r w:rsidR="00715816" w:rsidRPr="00E17F55">
              <w:rPr>
                <w:rFonts w:ascii="Times New Roman" w:hAnsi="Times New Roman"/>
                <w:kern w:val="0"/>
                <w:sz w:val="20"/>
                <w:szCs w:val="20"/>
                <w:lang w:eastAsia="en-US"/>
                <w:rPrChange w:id="1369" w:author="jennifer foster" w:date="2016-12-22T14:22:00Z">
                  <w:rPr>
                    <w:rFonts w:ascii="Times New Roman" w:hAnsi="Times New Roman"/>
                    <w:kern w:val="0"/>
                    <w:lang w:eastAsia="en-US"/>
                  </w:rPr>
                </w:rPrChange>
              </w:rPr>
              <w:t xml:space="preserve"> </w:t>
            </w:r>
            <w:r w:rsidRPr="00E17F55">
              <w:rPr>
                <w:rFonts w:ascii="Times New Roman" w:hAnsi="Times New Roman"/>
                <w:kern w:val="0"/>
                <w:sz w:val="20"/>
                <w:szCs w:val="20"/>
                <w:lang w:eastAsia="en-US"/>
                <w:rPrChange w:id="1370" w:author="jennifer foster" w:date="2016-12-22T14:22:00Z">
                  <w:rPr>
                    <w:rFonts w:ascii="Times New Roman" w:hAnsi="Times New Roman"/>
                    <w:kern w:val="0"/>
                    <w:lang w:eastAsia="en-US"/>
                  </w:rPr>
                </w:rPrChange>
              </w:rPr>
              <w:t>improve quality and effectiveness of the funded eligible pro</w:t>
            </w:r>
            <w:r w:rsidR="00715816" w:rsidRPr="00E17F55">
              <w:rPr>
                <w:rFonts w:ascii="Times New Roman" w:hAnsi="Times New Roman"/>
                <w:kern w:val="0"/>
                <w:sz w:val="20"/>
                <w:szCs w:val="20"/>
                <w:lang w:eastAsia="en-US"/>
                <w:rPrChange w:id="1371" w:author="jennifer foster" w:date="2016-12-22T14:22:00Z">
                  <w:rPr>
                    <w:rFonts w:ascii="Times New Roman" w:hAnsi="Times New Roman"/>
                    <w:kern w:val="0"/>
                    <w:lang w:eastAsia="en-US"/>
                  </w:rPr>
                </w:rPrChange>
              </w:rPr>
              <w:t>viders and any plans to further i</w:t>
            </w:r>
            <w:r w:rsidR="00715816" w:rsidRPr="00E17F55">
              <w:rPr>
                <w:rFonts w:ascii="Times New Roman" w:hAnsi="Times New Roman"/>
                <w:sz w:val="20"/>
                <w:szCs w:val="20"/>
                <w:rPrChange w:id="1372" w:author="jennifer foster" w:date="2016-12-22T14:22:00Z">
                  <w:rPr>
                    <w:rFonts w:ascii="Times New Roman" w:hAnsi="Times New Roman"/>
                  </w:rPr>
                </w:rPrChange>
              </w:rPr>
              <w:t>ncrease</w:t>
            </w:r>
            <w:r w:rsidRPr="00E17F55">
              <w:rPr>
                <w:rFonts w:ascii="Times New Roman" w:hAnsi="Times New Roman"/>
                <w:sz w:val="20"/>
                <w:szCs w:val="20"/>
                <w:rPrChange w:id="1373" w:author="jennifer foster" w:date="2016-12-22T14:22:00Z">
                  <w:rPr>
                    <w:rFonts w:ascii="Times New Roman" w:hAnsi="Times New Roman"/>
                  </w:rPr>
                </w:rPrChange>
              </w:rPr>
              <w:t xml:space="preserve"> performance in future reporting years.</w:t>
            </w:r>
          </w:p>
        </w:tc>
      </w:tr>
    </w:tbl>
    <w:p w:rsidR="005679E8" w:rsidRPr="00456122" w:rsidRDefault="005679E8" w:rsidP="00EE5502">
      <w:pPr>
        <w:pStyle w:val="Default"/>
        <w:jc w:val="both"/>
        <w:rPr>
          <w:rFonts w:ascii="Times New Roman" w:hAnsi="Times New Roman" w:cs="Times New Roman"/>
          <w:sz w:val="22"/>
          <w:szCs w:val="22"/>
        </w:rPr>
      </w:pPr>
      <w:r w:rsidRPr="00456122">
        <w:rPr>
          <w:rFonts w:ascii="Times New Roman" w:hAnsi="Times New Roman" w:cs="Times New Roman"/>
          <w:sz w:val="22"/>
          <w:szCs w:val="22"/>
        </w:rPr>
        <w:lastRenderedPageBreak/>
        <w:t>In FY1</w:t>
      </w:r>
      <w:r w:rsidR="008A5666">
        <w:rPr>
          <w:rFonts w:ascii="Times New Roman" w:hAnsi="Times New Roman" w:cs="Times New Roman"/>
          <w:sz w:val="22"/>
          <w:szCs w:val="22"/>
        </w:rPr>
        <w:t>6</w:t>
      </w:r>
      <w:r w:rsidRPr="00456122">
        <w:rPr>
          <w:rFonts w:ascii="Times New Roman" w:hAnsi="Times New Roman" w:cs="Times New Roman"/>
          <w:sz w:val="22"/>
          <w:szCs w:val="22"/>
        </w:rPr>
        <w:t>, the</w:t>
      </w:r>
      <w:r w:rsidR="008A5666">
        <w:rPr>
          <w:rFonts w:ascii="Times New Roman" w:hAnsi="Times New Roman" w:cs="Times New Roman"/>
          <w:sz w:val="22"/>
          <w:szCs w:val="22"/>
        </w:rPr>
        <w:t xml:space="preserve"> state of </w:t>
      </w:r>
      <w:r w:rsidR="008A5666" w:rsidRPr="00456122">
        <w:rPr>
          <w:rFonts w:ascii="Times New Roman" w:hAnsi="Times New Roman" w:cs="Times New Roman"/>
          <w:sz w:val="22"/>
          <w:szCs w:val="22"/>
        </w:rPr>
        <w:t>Illinois</w:t>
      </w:r>
      <w:r w:rsidRPr="00456122">
        <w:rPr>
          <w:rFonts w:ascii="Times New Roman" w:hAnsi="Times New Roman" w:cs="Times New Roman"/>
          <w:sz w:val="22"/>
          <w:szCs w:val="22"/>
        </w:rPr>
        <w:t xml:space="preserve"> met </w:t>
      </w:r>
      <w:r w:rsidR="0065027B">
        <w:rPr>
          <w:rFonts w:ascii="Times New Roman" w:hAnsi="Times New Roman" w:cs="Times New Roman"/>
          <w:sz w:val="22"/>
          <w:szCs w:val="22"/>
        </w:rPr>
        <w:t>1</w:t>
      </w:r>
      <w:r w:rsidR="008A5666">
        <w:rPr>
          <w:rFonts w:ascii="Times New Roman" w:hAnsi="Times New Roman" w:cs="Times New Roman"/>
          <w:sz w:val="22"/>
          <w:szCs w:val="22"/>
        </w:rPr>
        <w:t>1</w:t>
      </w:r>
      <w:r w:rsidRPr="00456122">
        <w:rPr>
          <w:rFonts w:ascii="Times New Roman" w:hAnsi="Times New Roman" w:cs="Times New Roman"/>
          <w:sz w:val="22"/>
          <w:szCs w:val="22"/>
        </w:rPr>
        <w:t xml:space="preserve"> of 11 EFL targets as established by the NRS guidelines. </w:t>
      </w:r>
      <w:r w:rsidR="008A5666">
        <w:rPr>
          <w:rFonts w:ascii="Times New Roman" w:hAnsi="Times New Roman" w:cs="Times New Roman"/>
          <w:sz w:val="22"/>
          <w:szCs w:val="22"/>
        </w:rPr>
        <w:t>All data is reported through the state data</w:t>
      </w:r>
      <w:r w:rsidRPr="00456122">
        <w:rPr>
          <w:rFonts w:ascii="Times New Roman" w:hAnsi="Times New Roman" w:cs="Times New Roman"/>
          <w:sz w:val="22"/>
          <w:szCs w:val="22"/>
        </w:rPr>
        <w:t xml:space="preserve"> </w:t>
      </w:r>
      <w:r w:rsidR="008A5666">
        <w:rPr>
          <w:rFonts w:ascii="Times New Roman" w:hAnsi="Times New Roman" w:cs="Times New Roman"/>
          <w:sz w:val="22"/>
          <w:szCs w:val="22"/>
        </w:rPr>
        <w:t>(</w:t>
      </w:r>
      <w:r w:rsidRPr="00456122">
        <w:rPr>
          <w:rFonts w:ascii="Times New Roman" w:hAnsi="Times New Roman" w:cs="Times New Roman"/>
          <w:sz w:val="22"/>
          <w:szCs w:val="22"/>
        </w:rPr>
        <w:t>DAISI</w:t>
      </w:r>
      <w:r w:rsidR="008A5666">
        <w:rPr>
          <w:rFonts w:ascii="Times New Roman" w:hAnsi="Times New Roman" w:cs="Times New Roman"/>
          <w:sz w:val="22"/>
          <w:szCs w:val="22"/>
        </w:rPr>
        <w:t>)</w:t>
      </w:r>
      <w:r w:rsidRPr="00456122">
        <w:rPr>
          <w:rFonts w:ascii="Times New Roman" w:hAnsi="Times New Roman" w:cs="Times New Roman"/>
          <w:sz w:val="22"/>
          <w:szCs w:val="22"/>
        </w:rPr>
        <w:t xml:space="preserve"> system.</w:t>
      </w:r>
      <w:r w:rsidR="00375A35" w:rsidRPr="00456122">
        <w:rPr>
          <w:rFonts w:ascii="Times New Roman" w:hAnsi="Times New Roman" w:cs="Times New Roman"/>
          <w:sz w:val="22"/>
          <w:szCs w:val="22"/>
        </w:rPr>
        <w:t xml:space="preserve">  Below is a summary by EFL of the number of students enrolled, the outcomes and completions.</w:t>
      </w:r>
    </w:p>
    <w:tbl>
      <w:tblPr>
        <w:tblW w:w="11111" w:type="dxa"/>
        <w:tblInd w:w="-342" w:type="dxa"/>
        <w:tblLayout w:type="fixed"/>
        <w:tblCellMar>
          <w:left w:w="0" w:type="dxa"/>
          <w:right w:w="0" w:type="dxa"/>
        </w:tblCellMar>
        <w:tblLook w:val="04A0" w:firstRow="1" w:lastRow="0" w:firstColumn="1" w:lastColumn="0" w:noHBand="0" w:noVBand="1"/>
      </w:tblPr>
      <w:tblGrid>
        <w:gridCol w:w="2269"/>
        <w:gridCol w:w="1014"/>
        <w:gridCol w:w="1266"/>
        <w:gridCol w:w="1218"/>
        <w:gridCol w:w="1548"/>
        <w:gridCol w:w="1218"/>
        <w:gridCol w:w="1218"/>
        <w:gridCol w:w="1360"/>
      </w:tblGrid>
      <w:tr w:rsidR="00375A35" w:rsidRPr="00456122" w:rsidTr="00EE5502">
        <w:trPr>
          <w:trHeight w:val="824"/>
        </w:trPr>
        <w:tc>
          <w:tcPr>
            <w:tcW w:w="226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rPr>
                <w:rFonts w:ascii="Times New Roman" w:hAnsi="Times New Roman"/>
                <w:b/>
                <w:bCs/>
                <w:color w:val="000000"/>
                <w:sz w:val="20"/>
              </w:rPr>
            </w:pPr>
            <w:r w:rsidRPr="007E3AB7">
              <w:rPr>
                <w:rFonts w:ascii="Times New Roman" w:hAnsi="Times New Roman"/>
                <w:b/>
                <w:bCs/>
                <w:color w:val="000000"/>
                <w:sz w:val="20"/>
              </w:rPr>
              <w:t>Entering Educational Functioning Level</w:t>
            </w:r>
          </w:p>
        </w:tc>
        <w:tc>
          <w:tcPr>
            <w:tcW w:w="10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Total Number Enrolled</w:t>
            </w:r>
          </w:p>
        </w:tc>
        <w:tc>
          <w:tcPr>
            <w:tcW w:w="126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Total Attendance Hours</w:t>
            </w:r>
          </w:p>
        </w:tc>
        <w:tc>
          <w:tcPr>
            <w:tcW w:w="121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Number Completed Level</w:t>
            </w:r>
          </w:p>
        </w:tc>
        <w:tc>
          <w:tcPr>
            <w:tcW w:w="154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Number Who Completed a Level and Advanced One or More Levels</w:t>
            </w:r>
          </w:p>
        </w:tc>
        <w:tc>
          <w:tcPr>
            <w:tcW w:w="121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Number Separated Before Completed</w:t>
            </w:r>
          </w:p>
        </w:tc>
        <w:tc>
          <w:tcPr>
            <w:tcW w:w="121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Number Remaining within Level</w:t>
            </w:r>
          </w:p>
        </w:tc>
        <w:tc>
          <w:tcPr>
            <w:tcW w:w="136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 Completing Level</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rPr>
                <w:rFonts w:ascii="Times New Roman" w:hAnsi="Times New Roman"/>
                <w:b/>
                <w:bCs/>
                <w:color w:val="000000"/>
                <w:sz w:val="20"/>
              </w:rPr>
            </w:pPr>
            <w:r w:rsidRPr="007E3AB7">
              <w:rPr>
                <w:rFonts w:ascii="Times New Roman" w:hAnsi="Times New Roman"/>
                <w:b/>
                <w:bCs/>
                <w:color w:val="000000"/>
                <w:sz w:val="20"/>
              </w:rPr>
              <w:t>(A)</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(B)</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(C)</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(D)</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(E)</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(F)</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(G)</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center"/>
              <w:rPr>
                <w:rFonts w:ascii="Times New Roman" w:hAnsi="Times New Roman"/>
                <w:b/>
                <w:bCs/>
                <w:color w:val="000000"/>
                <w:sz w:val="20"/>
              </w:rPr>
            </w:pPr>
            <w:r w:rsidRPr="007E3AB7">
              <w:rPr>
                <w:rFonts w:ascii="Times New Roman" w:hAnsi="Times New Roman"/>
                <w:b/>
                <w:bCs/>
                <w:color w:val="000000"/>
                <w:sz w:val="20"/>
              </w:rPr>
              <w:t>(H)</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ABE Beginning Literacy</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652</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93,580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388</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192</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200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64</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60</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ABE Beginning Basic Education</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E3BFB">
            <w:pPr>
              <w:jc w:val="right"/>
              <w:rPr>
                <w:rFonts w:ascii="Times New Roman" w:hAnsi="Times New Roman"/>
                <w:color w:val="000000"/>
                <w:sz w:val="20"/>
              </w:rPr>
            </w:pPr>
            <w:r w:rsidRPr="007E3AB7">
              <w:rPr>
                <w:rFonts w:ascii="Times New Roman" w:hAnsi="Times New Roman"/>
                <w:color w:val="000000"/>
                <w:sz w:val="20"/>
              </w:rPr>
              <w:t>3,652</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441,877</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1,698</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544</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1,364</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590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right"/>
              <w:rPr>
                <w:rFonts w:ascii="Times New Roman" w:hAnsi="Times New Roman"/>
                <w:color w:val="000000"/>
                <w:sz w:val="20"/>
              </w:rPr>
            </w:pPr>
            <w:r w:rsidRPr="007E3AB7">
              <w:rPr>
                <w:rFonts w:ascii="Times New Roman" w:hAnsi="Times New Roman"/>
                <w:color w:val="000000"/>
                <w:sz w:val="20"/>
              </w:rPr>
              <w:t>46%</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ABE Intermediate Low</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9</w:t>
            </w:r>
            <w:r w:rsidR="00375A35" w:rsidRPr="007E3AB7">
              <w:rPr>
                <w:rFonts w:ascii="Times New Roman" w:hAnsi="Times New Roman"/>
                <w:color w:val="000000"/>
                <w:sz w:val="20"/>
              </w:rPr>
              <w:t>,</w:t>
            </w:r>
            <w:r w:rsidRPr="007E3AB7">
              <w:rPr>
                <w:rFonts w:ascii="Times New Roman" w:hAnsi="Times New Roman"/>
                <w:color w:val="000000"/>
                <w:sz w:val="20"/>
              </w:rPr>
              <w:t>672</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1</w:t>
            </w:r>
            <w:r w:rsidR="00375A35" w:rsidRPr="007E3AB7">
              <w:rPr>
                <w:rFonts w:ascii="Times New Roman" w:hAnsi="Times New Roman"/>
                <w:color w:val="000000"/>
                <w:sz w:val="20"/>
              </w:rPr>
              <w:t>,</w:t>
            </w:r>
            <w:r w:rsidRPr="007E3AB7">
              <w:rPr>
                <w:rFonts w:ascii="Times New Roman" w:hAnsi="Times New Roman"/>
                <w:color w:val="000000"/>
                <w:sz w:val="20"/>
              </w:rPr>
              <w:t>084</w:t>
            </w:r>
            <w:r w:rsidR="00375A35" w:rsidRPr="007E3AB7">
              <w:rPr>
                <w:rFonts w:ascii="Times New Roman" w:hAnsi="Times New Roman"/>
                <w:color w:val="000000"/>
                <w:sz w:val="20"/>
              </w:rPr>
              <w:t>,</w:t>
            </w:r>
            <w:r w:rsidRPr="007E3AB7">
              <w:rPr>
                <w:rFonts w:ascii="Times New Roman" w:hAnsi="Times New Roman"/>
                <w:color w:val="000000"/>
                <w:sz w:val="20"/>
              </w:rPr>
              <w:t>595</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3</w:t>
            </w:r>
            <w:r w:rsidR="00375A35" w:rsidRPr="007E3AB7">
              <w:rPr>
                <w:rFonts w:ascii="Times New Roman" w:hAnsi="Times New Roman"/>
                <w:color w:val="000000"/>
                <w:sz w:val="20"/>
              </w:rPr>
              <w:t>,</w:t>
            </w:r>
            <w:r w:rsidRPr="007E3AB7">
              <w:rPr>
                <w:rFonts w:ascii="Times New Roman" w:hAnsi="Times New Roman"/>
                <w:color w:val="000000"/>
                <w:sz w:val="20"/>
              </w:rPr>
              <w:t>872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955</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3</w:t>
            </w:r>
            <w:r w:rsidR="00375A35" w:rsidRPr="007E3AB7">
              <w:rPr>
                <w:rFonts w:ascii="Times New Roman" w:hAnsi="Times New Roman"/>
                <w:color w:val="000000"/>
                <w:sz w:val="20"/>
              </w:rPr>
              <w:t>,</w:t>
            </w:r>
            <w:r w:rsidRPr="007E3AB7">
              <w:rPr>
                <w:rFonts w:ascii="Times New Roman" w:hAnsi="Times New Roman"/>
                <w:color w:val="000000"/>
                <w:sz w:val="20"/>
              </w:rPr>
              <w:t>6</w:t>
            </w:r>
            <w:r w:rsidR="00375A35" w:rsidRPr="007E3AB7">
              <w:rPr>
                <w:rFonts w:ascii="Times New Roman" w:hAnsi="Times New Roman"/>
                <w:color w:val="000000"/>
                <w:sz w:val="20"/>
              </w:rPr>
              <w:t>99</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5650C1">
            <w:pPr>
              <w:jc w:val="right"/>
              <w:rPr>
                <w:rFonts w:ascii="Times New Roman" w:hAnsi="Times New Roman"/>
                <w:color w:val="000000"/>
                <w:sz w:val="20"/>
              </w:rPr>
            </w:pPr>
            <w:r w:rsidRPr="007E3AB7">
              <w:rPr>
                <w:rFonts w:ascii="Times New Roman" w:hAnsi="Times New Roman"/>
                <w:color w:val="000000"/>
                <w:sz w:val="20"/>
              </w:rPr>
              <w:t>2,</w:t>
            </w:r>
            <w:r w:rsidR="005650C1" w:rsidRPr="007E3AB7">
              <w:rPr>
                <w:rFonts w:ascii="Times New Roman" w:hAnsi="Times New Roman"/>
                <w:color w:val="000000"/>
                <w:sz w:val="20"/>
              </w:rPr>
              <w:t>101</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40</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ABE Intermediate High</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8</w:t>
            </w:r>
            <w:r w:rsidR="00375A35" w:rsidRPr="007E3AB7">
              <w:rPr>
                <w:rFonts w:ascii="Times New Roman" w:hAnsi="Times New Roman"/>
                <w:color w:val="000000"/>
                <w:sz w:val="20"/>
              </w:rPr>
              <w:t>,</w:t>
            </w:r>
            <w:r w:rsidRPr="007E3AB7">
              <w:rPr>
                <w:rFonts w:ascii="Times New Roman" w:hAnsi="Times New Roman"/>
                <w:color w:val="000000"/>
                <w:sz w:val="20"/>
              </w:rPr>
              <w:t>821</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922</w:t>
            </w:r>
            <w:r w:rsidR="00375A35" w:rsidRPr="007E3AB7">
              <w:rPr>
                <w:rFonts w:ascii="Times New Roman" w:hAnsi="Times New Roman"/>
                <w:color w:val="000000"/>
                <w:sz w:val="20"/>
              </w:rPr>
              <w:t>,</w:t>
            </w:r>
            <w:r w:rsidRPr="007E3AB7">
              <w:rPr>
                <w:rFonts w:ascii="Times New Roman" w:hAnsi="Times New Roman"/>
                <w:color w:val="000000"/>
                <w:sz w:val="20"/>
              </w:rPr>
              <w:t>083</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2</w:t>
            </w:r>
            <w:r w:rsidR="00375A35" w:rsidRPr="007E3AB7">
              <w:rPr>
                <w:rFonts w:ascii="Times New Roman" w:hAnsi="Times New Roman"/>
                <w:color w:val="000000"/>
                <w:sz w:val="20"/>
              </w:rPr>
              <w:t>,</w:t>
            </w:r>
            <w:r w:rsidRPr="007E3AB7">
              <w:rPr>
                <w:rFonts w:ascii="Times New Roman" w:hAnsi="Times New Roman"/>
                <w:color w:val="000000"/>
                <w:sz w:val="20"/>
              </w:rPr>
              <w:t>914</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1</w:t>
            </w:r>
            <w:r w:rsidR="00375A35" w:rsidRPr="007E3AB7">
              <w:rPr>
                <w:rFonts w:ascii="Times New Roman" w:hAnsi="Times New Roman"/>
                <w:color w:val="000000"/>
                <w:sz w:val="20"/>
              </w:rPr>
              <w:t>,</w:t>
            </w:r>
            <w:r w:rsidRPr="007E3AB7">
              <w:rPr>
                <w:rFonts w:ascii="Times New Roman" w:hAnsi="Times New Roman"/>
                <w:color w:val="000000"/>
                <w:sz w:val="20"/>
              </w:rPr>
              <w:t>157</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5650C1">
            <w:pPr>
              <w:jc w:val="right"/>
              <w:rPr>
                <w:rFonts w:ascii="Times New Roman" w:hAnsi="Times New Roman"/>
                <w:color w:val="000000"/>
                <w:sz w:val="20"/>
              </w:rPr>
            </w:pPr>
            <w:r w:rsidRPr="007E3AB7">
              <w:rPr>
                <w:rFonts w:ascii="Times New Roman" w:hAnsi="Times New Roman"/>
                <w:color w:val="000000"/>
                <w:sz w:val="20"/>
              </w:rPr>
              <w:t>3,</w:t>
            </w:r>
            <w:r w:rsidR="005650C1" w:rsidRPr="007E3AB7">
              <w:rPr>
                <w:rFonts w:ascii="Times New Roman" w:hAnsi="Times New Roman"/>
                <w:color w:val="000000"/>
                <w:sz w:val="20"/>
              </w:rPr>
              <w:t>588</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5650C1">
            <w:pPr>
              <w:jc w:val="right"/>
              <w:rPr>
                <w:rFonts w:ascii="Times New Roman" w:hAnsi="Times New Roman"/>
                <w:color w:val="000000"/>
                <w:sz w:val="20"/>
              </w:rPr>
            </w:pPr>
            <w:r w:rsidRPr="007E3AB7">
              <w:rPr>
                <w:rFonts w:ascii="Times New Roman" w:hAnsi="Times New Roman"/>
                <w:color w:val="000000"/>
                <w:sz w:val="20"/>
              </w:rPr>
              <w:t>2,</w:t>
            </w:r>
            <w:r w:rsidR="005650C1" w:rsidRPr="007E3AB7">
              <w:rPr>
                <w:rFonts w:ascii="Times New Roman" w:hAnsi="Times New Roman"/>
                <w:color w:val="000000"/>
                <w:sz w:val="20"/>
              </w:rPr>
              <w:t>319</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pPr>
              <w:jc w:val="right"/>
              <w:rPr>
                <w:rFonts w:ascii="Times New Roman" w:hAnsi="Times New Roman"/>
                <w:color w:val="000000"/>
                <w:sz w:val="20"/>
              </w:rPr>
            </w:pPr>
            <w:r w:rsidRPr="007E3AB7">
              <w:rPr>
                <w:rFonts w:ascii="Times New Roman" w:hAnsi="Times New Roman"/>
                <w:color w:val="000000"/>
                <w:sz w:val="20"/>
              </w:rPr>
              <w:t>33</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ASE Low</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5650C1">
            <w:pPr>
              <w:jc w:val="right"/>
              <w:rPr>
                <w:rFonts w:ascii="Times New Roman" w:hAnsi="Times New Roman"/>
                <w:color w:val="000000"/>
                <w:sz w:val="20"/>
              </w:rPr>
            </w:pPr>
            <w:r w:rsidRPr="007E3AB7">
              <w:rPr>
                <w:rFonts w:ascii="Times New Roman" w:hAnsi="Times New Roman"/>
                <w:color w:val="000000"/>
                <w:sz w:val="20"/>
              </w:rPr>
              <w:t>3,</w:t>
            </w:r>
            <w:r w:rsidR="005650C1" w:rsidRPr="007E3AB7">
              <w:rPr>
                <w:rFonts w:ascii="Times New Roman" w:hAnsi="Times New Roman"/>
                <w:color w:val="000000"/>
                <w:sz w:val="20"/>
              </w:rPr>
              <w:t>270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334</w:t>
            </w:r>
            <w:r w:rsidR="00375A35" w:rsidRPr="007E3AB7">
              <w:rPr>
                <w:rFonts w:ascii="Times New Roman" w:hAnsi="Times New Roman"/>
                <w:color w:val="000000"/>
                <w:sz w:val="20"/>
              </w:rPr>
              <w:t>,</w:t>
            </w:r>
            <w:r w:rsidRPr="007E3AB7">
              <w:rPr>
                <w:rFonts w:ascii="Times New Roman" w:hAnsi="Times New Roman"/>
                <w:color w:val="000000"/>
                <w:sz w:val="20"/>
              </w:rPr>
              <w:t>886</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5650C1">
            <w:pPr>
              <w:jc w:val="right"/>
              <w:rPr>
                <w:rFonts w:ascii="Times New Roman" w:hAnsi="Times New Roman"/>
                <w:color w:val="000000"/>
                <w:sz w:val="20"/>
              </w:rPr>
            </w:pPr>
            <w:r w:rsidRPr="007E3AB7">
              <w:rPr>
                <w:rFonts w:ascii="Times New Roman" w:hAnsi="Times New Roman"/>
                <w:color w:val="000000"/>
                <w:sz w:val="20"/>
              </w:rPr>
              <w:t>1,</w:t>
            </w:r>
            <w:r w:rsidR="005650C1" w:rsidRPr="007E3AB7">
              <w:rPr>
                <w:rFonts w:ascii="Times New Roman" w:hAnsi="Times New Roman"/>
                <w:color w:val="000000"/>
                <w:sz w:val="20"/>
              </w:rPr>
              <w:t>223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5650C1" w:rsidP="005650C1">
            <w:pPr>
              <w:jc w:val="right"/>
              <w:rPr>
                <w:rFonts w:ascii="Times New Roman" w:hAnsi="Times New Roman"/>
                <w:color w:val="000000"/>
                <w:sz w:val="20"/>
              </w:rPr>
            </w:pPr>
            <w:r w:rsidRPr="007E3AB7">
              <w:rPr>
                <w:rFonts w:ascii="Times New Roman" w:hAnsi="Times New Roman"/>
                <w:color w:val="000000"/>
                <w:sz w:val="20"/>
              </w:rPr>
              <w:t>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1,36</w:t>
            </w:r>
            <w:r w:rsidR="00F5245B" w:rsidRPr="007E3AB7">
              <w:rPr>
                <w:rFonts w:ascii="Times New Roman" w:hAnsi="Times New Roman"/>
                <w:color w:val="000000"/>
                <w:sz w:val="20"/>
              </w:rPr>
              <w:t>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687</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right"/>
              <w:rPr>
                <w:rFonts w:ascii="Times New Roman" w:hAnsi="Times New Roman"/>
                <w:color w:val="000000"/>
                <w:sz w:val="20"/>
              </w:rPr>
            </w:pPr>
            <w:r w:rsidRPr="007E3AB7">
              <w:rPr>
                <w:rFonts w:ascii="Times New Roman" w:hAnsi="Times New Roman"/>
                <w:color w:val="000000"/>
                <w:sz w:val="20"/>
              </w:rPr>
              <w:t>37%</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ASE High</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2,</w:t>
            </w:r>
            <w:r w:rsidR="00F5245B" w:rsidRPr="007E3AB7">
              <w:rPr>
                <w:rFonts w:ascii="Times New Roman" w:hAnsi="Times New Roman"/>
                <w:color w:val="000000"/>
                <w:sz w:val="20"/>
              </w:rPr>
              <w:t>447</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rsidP="00F5245B">
            <w:pPr>
              <w:jc w:val="right"/>
              <w:rPr>
                <w:rFonts w:ascii="Times New Roman" w:hAnsi="Times New Roman"/>
                <w:color w:val="000000"/>
                <w:sz w:val="20"/>
              </w:rPr>
            </w:pPr>
            <w:r w:rsidRPr="007E3AB7">
              <w:rPr>
                <w:rFonts w:ascii="Times New Roman" w:hAnsi="Times New Roman"/>
                <w:color w:val="000000"/>
                <w:sz w:val="20"/>
              </w:rPr>
              <w:t>243</w:t>
            </w:r>
            <w:r w:rsidR="00375A35" w:rsidRPr="007E3AB7">
              <w:rPr>
                <w:rFonts w:ascii="Times New Roman" w:hAnsi="Times New Roman"/>
                <w:color w:val="000000"/>
                <w:sz w:val="20"/>
              </w:rPr>
              <w:t>,</w:t>
            </w:r>
            <w:r w:rsidRPr="007E3AB7">
              <w:rPr>
                <w:rFonts w:ascii="Times New Roman" w:hAnsi="Times New Roman"/>
                <w:color w:val="000000"/>
                <w:sz w:val="20"/>
              </w:rPr>
              <w:t>166</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0</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pPr>
              <w:jc w:val="right"/>
              <w:rPr>
                <w:rFonts w:ascii="Times New Roman" w:hAnsi="Times New Roman"/>
                <w:color w:val="000000"/>
                <w:sz w:val="20"/>
              </w:rPr>
            </w:pPr>
            <w:r w:rsidRPr="007E3AB7">
              <w:rPr>
                <w:rFonts w:ascii="Times New Roman" w:hAnsi="Times New Roman"/>
                <w:color w:val="000000"/>
                <w:sz w:val="20"/>
              </w:rPr>
              <w:t>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1,</w:t>
            </w:r>
            <w:r w:rsidR="00F5245B" w:rsidRPr="007E3AB7">
              <w:rPr>
                <w:rFonts w:ascii="Times New Roman" w:hAnsi="Times New Roman"/>
                <w:color w:val="000000"/>
                <w:sz w:val="20"/>
              </w:rPr>
              <w:t>924</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523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0</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ESL Beginning Literacy</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3,</w:t>
            </w:r>
            <w:r w:rsidR="00F5245B" w:rsidRPr="007E3AB7">
              <w:rPr>
                <w:rFonts w:ascii="Times New Roman" w:hAnsi="Times New Roman"/>
                <w:color w:val="000000"/>
                <w:sz w:val="20"/>
              </w:rPr>
              <w:t>281</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rsidP="00F5245B">
            <w:pPr>
              <w:jc w:val="right"/>
              <w:rPr>
                <w:rFonts w:ascii="Times New Roman" w:hAnsi="Times New Roman"/>
                <w:color w:val="000000"/>
                <w:sz w:val="20"/>
              </w:rPr>
            </w:pPr>
            <w:r w:rsidRPr="007E3AB7">
              <w:rPr>
                <w:rFonts w:ascii="Times New Roman" w:hAnsi="Times New Roman"/>
                <w:color w:val="000000"/>
                <w:sz w:val="20"/>
              </w:rPr>
              <w:t>349</w:t>
            </w:r>
            <w:r w:rsidR="00375A35" w:rsidRPr="007E3AB7">
              <w:rPr>
                <w:rFonts w:ascii="Times New Roman" w:hAnsi="Times New Roman"/>
                <w:color w:val="000000"/>
                <w:sz w:val="20"/>
              </w:rPr>
              <w:t>,</w:t>
            </w:r>
            <w:r w:rsidRPr="007E3AB7">
              <w:rPr>
                <w:rFonts w:ascii="Times New Roman" w:hAnsi="Times New Roman"/>
                <w:color w:val="000000"/>
                <w:sz w:val="20"/>
              </w:rPr>
              <w:t>599</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1,</w:t>
            </w:r>
            <w:r w:rsidR="00F5245B" w:rsidRPr="007E3AB7">
              <w:rPr>
                <w:rFonts w:ascii="Times New Roman" w:hAnsi="Times New Roman"/>
                <w:color w:val="000000"/>
                <w:sz w:val="20"/>
              </w:rPr>
              <w:t>647</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796</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1,</w:t>
            </w:r>
            <w:r w:rsidR="00F5245B" w:rsidRPr="007E3AB7">
              <w:rPr>
                <w:rFonts w:ascii="Times New Roman" w:hAnsi="Times New Roman"/>
                <w:color w:val="000000"/>
                <w:sz w:val="20"/>
              </w:rPr>
              <w:t>265</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369</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50</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single" w:sz="8" w:space="0" w:color="auto"/>
              <w:left w:val="single" w:sz="8" w:space="0" w:color="auto"/>
              <w:bottom w:val="single" w:sz="8" w:space="0" w:color="auto"/>
              <w:right w:val="single" w:sz="8" w:space="0" w:color="auto"/>
            </w:tcBorders>
            <w:shd w:val="clear" w:color="auto" w:fill="EBDDC3" w:themeFill="background2"/>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ESL Beginning Low</w:t>
            </w:r>
          </w:p>
        </w:tc>
        <w:tc>
          <w:tcPr>
            <w:tcW w:w="1014"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F5245B" w:rsidP="00F5245B">
            <w:pPr>
              <w:jc w:val="right"/>
              <w:rPr>
                <w:rFonts w:ascii="Times New Roman" w:hAnsi="Times New Roman"/>
                <w:color w:val="000000"/>
                <w:sz w:val="20"/>
              </w:rPr>
            </w:pPr>
            <w:r w:rsidRPr="007E3AB7">
              <w:rPr>
                <w:rFonts w:ascii="Times New Roman" w:hAnsi="Times New Roman"/>
                <w:color w:val="000000"/>
                <w:sz w:val="20"/>
              </w:rPr>
              <w:t>4</w:t>
            </w:r>
            <w:r w:rsidR="00375A35" w:rsidRPr="007E3AB7">
              <w:rPr>
                <w:rFonts w:ascii="Times New Roman" w:hAnsi="Times New Roman"/>
                <w:color w:val="000000"/>
                <w:sz w:val="20"/>
              </w:rPr>
              <w:t>,</w:t>
            </w:r>
            <w:r w:rsidRPr="007E3AB7">
              <w:rPr>
                <w:rFonts w:ascii="Times New Roman" w:hAnsi="Times New Roman"/>
                <w:color w:val="000000"/>
                <w:sz w:val="20"/>
              </w:rPr>
              <w:t>335</w:t>
            </w:r>
          </w:p>
        </w:tc>
        <w:tc>
          <w:tcPr>
            <w:tcW w:w="1266"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F5245B" w:rsidP="00F5245B">
            <w:pPr>
              <w:jc w:val="right"/>
              <w:rPr>
                <w:rFonts w:ascii="Times New Roman" w:hAnsi="Times New Roman"/>
                <w:color w:val="000000"/>
                <w:sz w:val="20"/>
              </w:rPr>
            </w:pPr>
            <w:r w:rsidRPr="007E3AB7">
              <w:rPr>
                <w:rFonts w:ascii="Times New Roman" w:hAnsi="Times New Roman"/>
                <w:color w:val="000000"/>
                <w:sz w:val="20"/>
              </w:rPr>
              <w:t>466</w:t>
            </w:r>
            <w:r w:rsidR="00375A35" w:rsidRPr="007E3AB7">
              <w:rPr>
                <w:rFonts w:ascii="Times New Roman" w:hAnsi="Times New Roman"/>
                <w:color w:val="000000"/>
                <w:sz w:val="20"/>
              </w:rPr>
              <w:t>,</w:t>
            </w:r>
            <w:r w:rsidRPr="007E3AB7">
              <w:rPr>
                <w:rFonts w:ascii="Times New Roman" w:hAnsi="Times New Roman"/>
                <w:color w:val="000000"/>
                <w:sz w:val="20"/>
              </w:rPr>
              <w:t>842</w:t>
            </w:r>
          </w:p>
        </w:tc>
        <w:tc>
          <w:tcPr>
            <w:tcW w:w="121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2,</w:t>
            </w:r>
            <w:r w:rsidR="00F5245B" w:rsidRPr="007E3AB7">
              <w:rPr>
                <w:rFonts w:ascii="Times New Roman" w:hAnsi="Times New Roman"/>
                <w:color w:val="000000"/>
                <w:sz w:val="20"/>
              </w:rPr>
              <w:t>147</w:t>
            </w:r>
          </w:p>
        </w:tc>
        <w:tc>
          <w:tcPr>
            <w:tcW w:w="154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F5245B" w:rsidP="00F5245B">
            <w:pPr>
              <w:jc w:val="right"/>
              <w:rPr>
                <w:rFonts w:ascii="Times New Roman" w:hAnsi="Times New Roman"/>
                <w:color w:val="000000"/>
                <w:sz w:val="20"/>
              </w:rPr>
            </w:pPr>
            <w:r w:rsidRPr="007E3AB7">
              <w:rPr>
                <w:rFonts w:ascii="Times New Roman" w:hAnsi="Times New Roman"/>
                <w:color w:val="000000"/>
                <w:sz w:val="20"/>
              </w:rPr>
              <w:t>1</w:t>
            </w:r>
            <w:r w:rsidR="00375A35" w:rsidRPr="007E3AB7">
              <w:rPr>
                <w:rFonts w:ascii="Times New Roman" w:hAnsi="Times New Roman"/>
                <w:color w:val="000000"/>
                <w:sz w:val="20"/>
              </w:rPr>
              <w:t>,</w:t>
            </w:r>
            <w:r w:rsidRPr="007E3AB7">
              <w:rPr>
                <w:rFonts w:ascii="Times New Roman" w:hAnsi="Times New Roman"/>
                <w:color w:val="000000"/>
                <w:sz w:val="20"/>
              </w:rPr>
              <w:t>081</w:t>
            </w:r>
          </w:p>
        </w:tc>
        <w:tc>
          <w:tcPr>
            <w:tcW w:w="121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375A35" w:rsidP="00F5245B">
            <w:pPr>
              <w:jc w:val="right"/>
              <w:rPr>
                <w:rFonts w:ascii="Times New Roman" w:hAnsi="Times New Roman"/>
                <w:color w:val="000000"/>
                <w:sz w:val="20"/>
              </w:rPr>
            </w:pPr>
            <w:r w:rsidRPr="007E3AB7">
              <w:rPr>
                <w:rFonts w:ascii="Times New Roman" w:hAnsi="Times New Roman"/>
                <w:color w:val="000000"/>
                <w:sz w:val="20"/>
              </w:rPr>
              <w:t>1,5</w:t>
            </w:r>
            <w:r w:rsidR="00F5245B" w:rsidRPr="007E3AB7">
              <w:rPr>
                <w:rFonts w:ascii="Times New Roman" w:hAnsi="Times New Roman"/>
                <w:color w:val="000000"/>
                <w:sz w:val="20"/>
              </w:rPr>
              <w:t>38</w:t>
            </w:r>
          </w:p>
        </w:tc>
        <w:tc>
          <w:tcPr>
            <w:tcW w:w="121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650</w:t>
            </w:r>
          </w:p>
        </w:tc>
        <w:tc>
          <w:tcPr>
            <w:tcW w:w="1360"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7E3AB7" w:rsidRDefault="00F5245B">
            <w:pPr>
              <w:jc w:val="right"/>
              <w:rPr>
                <w:rFonts w:ascii="Times New Roman" w:hAnsi="Times New Roman"/>
                <w:color w:val="000000"/>
                <w:sz w:val="20"/>
              </w:rPr>
            </w:pPr>
            <w:r w:rsidRPr="007E3AB7">
              <w:rPr>
                <w:rFonts w:ascii="Times New Roman" w:hAnsi="Times New Roman"/>
                <w:color w:val="000000"/>
                <w:sz w:val="20"/>
              </w:rPr>
              <w:t>50</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ESL Beginning High</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6,</w:t>
            </w:r>
            <w:r w:rsidR="00D14ECF" w:rsidRPr="007E3AB7">
              <w:rPr>
                <w:rFonts w:ascii="Times New Roman" w:hAnsi="Times New Roman"/>
                <w:color w:val="000000"/>
                <w:sz w:val="20"/>
              </w:rPr>
              <w:t>221</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rsidP="00D14ECF">
            <w:pPr>
              <w:jc w:val="right"/>
              <w:rPr>
                <w:rFonts w:ascii="Times New Roman" w:hAnsi="Times New Roman"/>
                <w:color w:val="000000"/>
                <w:sz w:val="20"/>
              </w:rPr>
            </w:pPr>
            <w:r w:rsidRPr="007E3AB7">
              <w:rPr>
                <w:rFonts w:ascii="Times New Roman" w:hAnsi="Times New Roman"/>
                <w:color w:val="000000"/>
                <w:sz w:val="20"/>
              </w:rPr>
              <w:t>672</w:t>
            </w:r>
            <w:r w:rsidR="00375A35" w:rsidRPr="007E3AB7">
              <w:rPr>
                <w:rFonts w:ascii="Times New Roman" w:hAnsi="Times New Roman"/>
                <w:color w:val="000000"/>
                <w:sz w:val="20"/>
              </w:rPr>
              <w:t>,</w:t>
            </w:r>
            <w:r w:rsidRPr="007E3AB7">
              <w:rPr>
                <w:rFonts w:ascii="Times New Roman" w:hAnsi="Times New Roman"/>
                <w:color w:val="000000"/>
                <w:sz w:val="20"/>
              </w:rPr>
              <w:t>083</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3,</w:t>
            </w:r>
            <w:r w:rsidR="00D14ECF" w:rsidRPr="007E3AB7">
              <w:rPr>
                <w:rFonts w:ascii="Times New Roman" w:hAnsi="Times New Roman"/>
                <w:color w:val="000000"/>
                <w:sz w:val="20"/>
              </w:rPr>
              <w:t>439</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rsidP="00D14ECF">
            <w:pPr>
              <w:jc w:val="right"/>
              <w:rPr>
                <w:rFonts w:ascii="Times New Roman" w:hAnsi="Times New Roman"/>
                <w:color w:val="000000"/>
                <w:sz w:val="20"/>
              </w:rPr>
            </w:pPr>
            <w:r w:rsidRPr="007E3AB7">
              <w:rPr>
                <w:rFonts w:ascii="Times New Roman" w:hAnsi="Times New Roman"/>
                <w:color w:val="000000"/>
                <w:sz w:val="20"/>
              </w:rPr>
              <w:t>1</w:t>
            </w:r>
            <w:r w:rsidR="00375A35" w:rsidRPr="007E3AB7">
              <w:rPr>
                <w:rFonts w:ascii="Times New Roman" w:hAnsi="Times New Roman"/>
                <w:color w:val="000000"/>
                <w:sz w:val="20"/>
              </w:rPr>
              <w:t>,</w:t>
            </w:r>
            <w:r w:rsidRPr="007E3AB7">
              <w:rPr>
                <w:rFonts w:ascii="Times New Roman" w:hAnsi="Times New Roman"/>
                <w:color w:val="000000"/>
                <w:sz w:val="20"/>
              </w:rPr>
              <w:t>155</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rsidP="00D14ECF">
            <w:pPr>
              <w:jc w:val="right"/>
              <w:rPr>
                <w:rFonts w:ascii="Times New Roman" w:hAnsi="Times New Roman"/>
                <w:color w:val="000000"/>
                <w:sz w:val="20"/>
              </w:rPr>
            </w:pPr>
            <w:r w:rsidRPr="007E3AB7">
              <w:rPr>
                <w:rFonts w:ascii="Times New Roman" w:hAnsi="Times New Roman"/>
                <w:color w:val="000000"/>
                <w:sz w:val="20"/>
              </w:rPr>
              <w:t>1</w:t>
            </w:r>
            <w:r w:rsidR="00375A35" w:rsidRPr="007E3AB7">
              <w:rPr>
                <w:rFonts w:ascii="Times New Roman" w:hAnsi="Times New Roman"/>
                <w:color w:val="000000"/>
                <w:sz w:val="20"/>
              </w:rPr>
              <w:t>,</w:t>
            </w:r>
            <w:r w:rsidRPr="007E3AB7">
              <w:rPr>
                <w:rFonts w:ascii="Times New Roman" w:hAnsi="Times New Roman"/>
                <w:color w:val="000000"/>
                <w:sz w:val="20"/>
              </w:rPr>
              <w:t>777</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1,</w:t>
            </w:r>
            <w:r w:rsidR="00D14ECF" w:rsidRPr="007E3AB7">
              <w:rPr>
                <w:rFonts w:ascii="Times New Roman" w:hAnsi="Times New Roman"/>
                <w:color w:val="000000"/>
                <w:sz w:val="20"/>
              </w:rPr>
              <w:t>005</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pPr>
              <w:jc w:val="right"/>
              <w:rPr>
                <w:rFonts w:ascii="Times New Roman" w:hAnsi="Times New Roman"/>
                <w:color w:val="000000"/>
                <w:sz w:val="20"/>
              </w:rPr>
            </w:pPr>
            <w:r w:rsidRPr="007E3AB7">
              <w:rPr>
                <w:rFonts w:ascii="Times New Roman" w:hAnsi="Times New Roman"/>
                <w:color w:val="000000"/>
                <w:sz w:val="20"/>
              </w:rPr>
              <w:t>55</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7E3AB7" w:rsidRDefault="00375A35">
            <w:pPr>
              <w:rPr>
                <w:rFonts w:ascii="Times New Roman" w:hAnsi="Times New Roman"/>
                <w:color w:val="000000"/>
                <w:sz w:val="20"/>
              </w:rPr>
            </w:pPr>
            <w:r w:rsidRPr="007E3AB7">
              <w:rPr>
                <w:rFonts w:ascii="Times New Roman" w:hAnsi="Times New Roman"/>
                <w:color w:val="000000"/>
                <w:sz w:val="20"/>
              </w:rPr>
              <w:t>ESL Intermediate Low</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9,</w:t>
            </w:r>
            <w:r w:rsidR="00D14ECF" w:rsidRPr="007E3AB7">
              <w:rPr>
                <w:rFonts w:ascii="Times New Roman" w:hAnsi="Times New Roman"/>
                <w:color w:val="000000"/>
                <w:sz w:val="20"/>
              </w:rPr>
              <w:t>301</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1,</w:t>
            </w:r>
            <w:r w:rsidR="00D14ECF" w:rsidRPr="007E3AB7">
              <w:rPr>
                <w:rFonts w:ascii="Times New Roman" w:hAnsi="Times New Roman"/>
                <w:color w:val="000000"/>
                <w:sz w:val="20"/>
              </w:rPr>
              <w:t>091</w:t>
            </w:r>
            <w:r w:rsidRPr="007E3AB7">
              <w:rPr>
                <w:rFonts w:ascii="Times New Roman" w:hAnsi="Times New Roman"/>
                <w:color w:val="000000"/>
                <w:sz w:val="20"/>
              </w:rPr>
              <w:t>,</w:t>
            </w:r>
            <w:r w:rsidR="00D14ECF" w:rsidRPr="007E3AB7">
              <w:rPr>
                <w:rFonts w:ascii="Times New Roman" w:hAnsi="Times New Roman"/>
                <w:color w:val="000000"/>
                <w:sz w:val="20"/>
              </w:rPr>
              <w:t>317</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4,</w:t>
            </w:r>
            <w:r w:rsidR="00D14ECF" w:rsidRPr="007E3AB7">
              <w:rPr>
                <w:rFonts w:ascii="Times New Roman" w:hAnsi="Times New Roman"/>
                <w:color w:val="000000"/>
                <w:sz w:val="20"/>
              </w:rPr>
              <w:t>259</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rsidP="00D14ECF">
            <w:pPr>
              <w:jc w:val="right"/>
              <w:rPr>
                <w:rFonts w:ascii="Times New Roman" w:hAnsi="Times New Roman"/>
                <w:color w:val="000000"/>
                <w:sz w:val="20"/>
              </w:rPr>
            </w:pPr>
            <w:r w:rsidRPr="007E3AB7">
              <w:rPr>
                <w:rFonts w:ascii="Times New Roman" w:hAnsi="Times New Roman"/>
                <w:color w:val="000000"/>
                <w:sz w:val="20"/>
              </w:rPr>
              <w:t>1</w:t>
            </w:r>
            <w:r w:rsidR="00375A35" w:rsidRPr="007E3AB7">
              <w:rPr>
                <w:rFonts w:ascii="Times New Roman" w:hAnsi="Times New Roman"/>
                <w:color w:val="000000"/>
                <w:sz w:val="20"/>
              </w:rPr>
              <w:t>,</w:t>
            </w:r>
            <w:r w:rsidRPr="007E3AB7">
              <w:rPr>
                <w:rFonts w:ascii="Times New Roman" w:hAnsi="Times New Roman"/>
                <w:color w:val="000000"/>
                <w:sz w:val="20"/>
              </w:rPr>
              <w:t>022</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rsidP="00D14ECF">
            <w:pPr>
              <w:jc w:val="right"/>
              <w:rPr>
                <w:rFonts w:ascii="Times New Roman" w:hAnsi="Times New Roman"/>
                <w:color w:val="000000"/>
                <w:sz w:val="20"/>
              </w:rPr>
            </w:pPr>
            <w:r w:rsidRPr="007E3AB7">
              <w:rPr>
                <w:rFonts w:ascii="Times New Roman" w:hAnsi="Times New Roman"/>
                <w:color w:val="000000"/>
                <w:sz w:val="20"/>
              </w:rPr>
              <w:t>2</w:t>
            </w:r>
            <w:r w:rsidR="00375A35" w:rsidRPr="007E3AB7">
              <w:rPr>
                <w:rFonts w:ascii="Times New Roman" w:hAnsi="Times New Roman"/>
                <w:color w:val="000000"/>
                <w:sz w:val="20"/>
              </w:rPr>
              <w:t>,</w:t>
            </w:r>
            <w:r w:rsidRPr="007E3AB7">
              <w:rPr>
                <w:rFonts w:ascii="Times New Roman" w:hAnsi="Times New Roman"/>
                <w:color w:val="000000"/>
                <w:sz w:val="20"/>
              </w:rPr>
              <w:t>472</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375A35" w:rsidP="00D14ECF">
            <w:pPr>
              <w:jc w:val="right"/>
              <w:rPr>
                <w:rFonts w:ascii="Times New Roman" w:hAnsi="Times New Roman"/>
                <w:color w:val="000000"/>
                <w:sz w:val="20"/>
              </w:rPr>
            </w:pPr>
            <w:r w:rsidRPr="007E3AB7">
              <w:rPr>
                <w:rFonts w:ascii="Times New Roman" w:hAnsi="Times New Roman"/>
                <w:color w:val="000000"/>
                <w:sz w:val="20"/>
              </w:rPr>
              <w:t>2,</w:t>
            </w:r>
            <w:r w:rsidR="00D14ECF" w:rsidRPr="007E3AB7">
              <w:rPr>
                <w:rFonts w:ascii="Times New Roman" w:hAnsi="Times New Roman"/>
                <w:color w:val="000000"/>
                <w:sz w:val="20"/>
              </w:rPr>
              <w:t>570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7E3AB7" w:rsidRDefault="00D14ECF">
            <w:pPr>
              <w:jc w:val="right"/>
              <w:rPr>
                <w:rFonts w:ascii="Times New Roman" w:hAnsi="Times New Roman"/>
                <w:color w:val="000000"/>
                <w:sz w:val="20"/>
              </w:rPr>
            </w:pPr>
            <w:r w:rsidRPr="007E3AB7">
              <w:rPr>
                <w:rFonts w:ascii="Times New Roman" w:hAnsi="Times New Roman"/>
                <w:color w:val="000000"/>
                <w:sz w:val="20"/>
              </w:rPr>
              <w:t>46</w:t>
            </w:r>
            <w:r w:rsidR="00375A35" w:rsidRPr="007E3AB7">
              <w:rPr>
                <w:rFonts w:ascii="Times New Roman" w:hAnsi="Times New Roman"/>
                <w:color w:val="000000"/>
                <w:sz w:val="20"/>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456122" w:rsidRDefault="00375A35">
            <w:pPr>
              <w:rPr>
                <w:rFonts w:ascii="Times New Roman" w:hAnsi="Times New Roman"/>
                <w:color w:val="000000"/>
                <w:sz w:val="22"/>
                <w:szCs w:val="22"/>
              </w:rPr>
            </w:pPr>
            <w:r w:rsidRPr="00456122">
              <w:rPr>
                <w:rFonts w:ascii="Times New Roman" w:hAnsi="Times New Roman"/>
                <w:color w:val="000000"/>
                <w:sz w:val="22"/>
                <w:szCs w:val="22"/>
              </w:rPr>
              <w:t>ESL Intermediate High</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rsidP="00D14ECF">
            <w:pPr>
              <w:jc w:val="right"/>
              <w:rPr>
                <w:rFonts w:ascii="Times New Roman" w:hAnsi="Times New Roman"/>
                <w:color w:val="000000"/>
                <w:sz w:val="22"/>
                <w:szCs w:val="22"/>
              </w:rPr>
            </w:pPr>
            <w:r w:rsidRPr="00456122">
              <w:rPr>
                <w:rFonts w:ascii="Times New Roman" w:hAnsi="Times New Roman"/>
                <w:color w:val="000000"/>
                <w:sz w:val="22"/>
                <w:szCs w:val="22"/>
              </w:rPr>
              <w:t>8,</w:t>
            </w:r>
            <w:r w:rsidR="00D14ECF">
              <w:rPr>
                <w:rFonts w:ascii="Times New Roman" w:hAnsi="Times New Roman"/>
                <w:color w:val="000000"/>
                <w:sz w:val="22"/>
                <w:szCs w:val="22"/>
              </w:rPr>
              <w:t>369</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rsidP="00D14ECF">
            <w:pPr>
              <w:jc w:val="right"/>
              <w:rPr>
                <w:rFonts w:ascii="Times New Roman" w:hAnsi="Times New Roman"/>
                <w:color w:val="000000"/>
                <w:sz w:val="22"/>
                <w:szCs w:val="22"/>
              </w:rPr>
            </w:pPr>
            <w:r w:rsidRPr="00456122">
              <w:rPr>
                <w:rFonts w:ascii="Times New Roman" w:hAnsi="Times New Roman"/>
                <w:color w:val="000000"/>
                <w:sz w:val="22"/>
                <w:szCs w:val="22"/>
              </w:rPr>
              <w:t>1,</w:t>
            </w:r>
            <w:r w:rsidR="00D14ECF">
              <w:rPr>
                <w:rFonts w:ascii="Times New Roman" w:hAnsi="Times New Roman"/>
                <w:color w:val="000000"/>
                <w:sz w:val="22"/>
                <w:szCs w:val="22"/>
              </w:rPr>
              <w:t>003</w:t>
            </w:r>
            <w:r w:rsidRPr="00456122">
              <w:rPr>
                <w:rFonts w:ascii="Times New Roman" w:hAnsi="Times New Roman"/>
                <w:color w:val="000000"/>
                <w:sz w:val="22"/>
                <w:szCs w:val="22"/>
              </w:rPr>
              <w:t>,</w:t>
            </w:r>
            <w:r w:rsidR="00D14ECF">
              <w:rPr>
                <w:rFonts w:ascii="Times New Roman" w:hAnsi="Times New Roman"/>
                <w:color w:val="000000"/>
                <w:sz w:val="22"/>
                <w:szCs w:val="22"/>
              </w:rPr>
              <w:t>490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rsidP="00D14ECF">
            <w:pPr>
              <w:jc w:val="right"/>
              <w:rPr>
                <w:rFonts w:ascii="Times New Roman" w:hAnsi="Times New Roman"/>
                <w:color w:val="000000"/>
                <w:sz w:val="22"/>
                <w:szCs w:val="22"/>
              </w:rPr>
            </w:pPr>
            <w:r w:rsidRPr="00456122">
              <w:rPr>
                <w:rFonts w:ascii="Times New Roman" w:hAnsi="Times New Roman"/>
                <w:color w:val="000000"/>
                <w:sz w:val="22"/>
                <w:szCs w:val="22"/>
              </w:rPr>
              <w:t>3,</w:t>
            </w:r>
            <w:r w:rsidR="00D14ECF">
              <w:rPr>
                <w:rFonts w:ascii="Times New Roman" w:hAnsi="Times New Roman"/>
                <w:color w:val="000000"/>
                <w:sz w:val="22"/>
                <w:szCs w:val="22"/>
              </w:rPr>
              <w:t>599</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D14ECF">
            <w:pPr>
              <w:jc w:val="right"/>
              <w:rPr>
                <w:rFonts w:ascii="Times New Roman" w:hAnsi="Times New Roman"/>
                <w:color w:val="000000"/>
                <w:sz w:val="22"/>
                <w:szCs w:val="22"/>
              </w:rPr>
            </w:pPr>
            <w:r>
              <w:rPr>
                <w:rFonts w:ascii="Times New Roman" w:hAnsi="Times New Roman"/>
                <w:color w:val="000000"/>
                <w:sz w:val="22"/>
                <w:szCs w:val="22"/>
              </w:rPr>
              <w:t>195</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D14ECF">
            <w:pPr>
              <w:jc w:val="right"/>
              <w:rPr>
                <w:rFonts w:ascii="Times New Roman" w:hAnsi="Times New Roman"/>
                <w:color w:val="000000"/>
                <w:sz w:val="22"/>
                <w:szCs w:val="22"/>
              </w:rPr>
            </w:pPr>
            <w:r>
              <w:rPr>
                <w:rFonts w:ascii="Times New Roman" w:hAnsi="Times New Roman"/>
                <w:color w:val="000000"/>
                <w:sz w:val="22"/>
                <w:szCs w:val="22"/>
              </w:rPr>
              <w:t>2,160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rsidP="00EA0CDB">
            <w:pPr>
              <w:jc w:val="right"/>
              <w:rPr>
                <w:rFonts w:ascii="Times New Roman" w:hAnsi="Times New Roman"/>
                <w:color w:val="000000"/>
                <w:sz w:val="22"/>
                <w:szCs w:val="22"/>
              </w:rPr>
            </w:pPr>
            <w:r w:rsidRPr="00456122">
              <w:rPr>
                <w:rFonts w:ascii="Times New Roman" w:hAnsi="Times New Roman"/>
                <w:color w:val="000000"/>
                <w:sz w:val="22"/>
                <w:szCs w:val="22"/>
              </w:rPr>
              <w:t>2,</w:t>
            </w:r>
            <w:r w:rsidR="00EA0CDB">
              <w:rPr>
                <w:rFonts w:ascii="Times New Roman" w:hAnsi="Times New Roman"/>
                <w:color w:val="000000"/>
                <w:sz w:val="22"/>
                <w:szCs w:val="22"/>
              </w:rPr>
              <w:t>610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rsidP="00EA0CDB">
            <w:pPr>
              <w:jc w:val="right"/>
              <w:rPr>
                <w:rFonts w:ascii="Times New Roman" w:hAnsi="Times New Roman"/>
                <w:color w:val="000000"/>
                <w:sz w:val="22"/>
                <w:szCs w:val="22"/>
              </w:rPr>
            </w:pPr>
            <w:r w:rsidRPr="00456122">
              <w:rPr>
                <w:rFonts w:ascii="Times New Roman" w:hAnsi="Times New Roman"/>
                <w:color w:val="000000"/>
                <w:sz w:val="22"/>
                <w:szCs w:val="22"/>
              </w:rPr>
              <w:t>4</w:t>
            </w:r>
            <w:r w:rsidR="00EA0CDB">
              <w:rPr>
                <w:rFonts w:ascii="Times New Roman" w:hAnsi="Times New Roman"/>
                <w:color w:val="000000"/>
                <w:sz w:val="22"/>
                <w:szCs w:val="22"/>
              </w:rPr>
              <w:t>3</w:t>
            </w:r>
            <w:r w:rsidRPr="00456122">
              <w:rPr>
                <w:rFonts w:ascii="Times New Roman" w:hAnsi="Times New Roman"/>
                <w:color w:val="000000"/>
                <w:sz w:val="22"/>
                <w:szCs w:val="22"/>
              </w:rPr>
              <w:t>%</w:t>
            </w:r>
          </w:p>
        </w:tc>
      </w:tr>
      <w:tr w:rsidR="00375A35" w:rsidRPr="00456122" w:rsidTr="00EE5502">
        <w:trPr>
          <w:trHeight w:val="247"/>
        </w:trPr>
        <w:tc>
          <w:tcPr>
            <w:tcW w:w="2269" w:type="dxa"/>
            <w:tcBorders>
              <w:top w:val="single" w:sz="8" w:space="0" w:color="auto"/>
              <w:left w:val="single" w:sz="8" w:space="0" w:color="auto"/>
              <w:bottom w:val="single" w:sz="8" w:space="0" w:color="auto"/>
              <w:right w:val="single" w:sz="8" w:space="0" w:color="auto"/>
            </w:tcBorders>
            <w:shd w:val="clear" w:color="auto" w:fill="EBDDC3" w:themeFill="background2"/>
            <w:noWrap/>
            <w:tcMar>
              <w:top w:w="0" w:type="dxa"/>
              <w:left w:w="108" w:type="dxa"/>
              <w:bottom w:w="0" w:type="dxa"/>
              <w:right w:w="108" w:type="dxa"/>
            </w:tcMar>
            <w:vAlign w:val="center"/>
            <w:hideMark/>
          </w:tcPr>
          <w:p w:rsidR="00375A35" w:rsidRPr="00456122" w:rsidRDefault="00375A35">
            <w:pPr>
              <w:rPr>
                <w:rFonts w:ascii="Times New Roman" w:hAnsi="Times New Roman"/>
                <w:color w:val="000000"/>
                <w:sz w:val="22"/>
                <w:szCs w:val="22"/>
              </w:rPr>
            </w:pPr>
            <w:r w:rsidRPr="00456122">
              <w:rPr>
                <w:rFonts w:ascii="Times New Roman" w:hAnsi="Times New Roman"/>
                <w:color w:val="000000"/>
                <w:sz w:val="22"/>
                <w:szCs w:val="22"/>
              </w:rPr>
              <w:t>ESL Advanced</w:t>
            </w:r>
          </w:p>
        </w:tc>
        <w:tc>
          <w:tcPr>
            <w:tcW w:w="1014"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375A35" w:rsidP="004B751F">
            <w:pPr>
              <w:jc w:val="right"/>
              <w:rPr>
                <w:rFonts w:ascii="Times New Roman" w:hAnsi="Times New Roman"/>
                <w:color w:val="000000"/>
                <w:sz w:val="22"/>
                <w:szCs w:val="22"/>
              </w:rPr>
            </w:pPr>
            <w:r w:rsidRPr="00456122">
              <w:rPr>
                <w:rFonts w:ascii="Times New Roman" w:hAnsi="Times New Roman"/>
                <w:color w:val="000000"/>
                <w:sz w:val="22"/>
                <w:szCs w:val="22"/>
              </w:rPr>
              <w:t>7,</w:t>
            </w:r>
            <w:r w:rsidR="004B751F">
              <w:rPr>
                <w:rFonts w:ascii="Times New Roman" w:hAnsi="Times New Roman"/>
                <w:color w:val="000000"/>
                <w:sz w:val="22"/>
                <w:szCs w:val="22"/>
              </w:rPr>
              <w:t>328</w:t>
            </w:r>
          </w:p>
        </w:tc>
        <w:tc>
          <w:tcPr>
            <w:tcW w:w="1266"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882</w:t>
            </w:r>
            <w:r w:rsidR="00375A35" w:rsidRPr="00456122">
              <w:rPr>
                <w:rFonts w:ascii="Times New Roman" w:hAnsi="Times New Roman"/>
                <w:color w:val="000000"/>
                <w:sz w:val="22"/>
                <w:szCs w:val="22"/>
              </w:rPr>
              <w:t>,</w:t>
            </w:r>
            <w:r>
              <w:rPr>
                <w:rFonts w:ascii="Times New Roman" w:hAnsi="Times New Roman"/>
                <w:color w:val="000000"/>
                <w:sz w:val="22"/>
                <w:szCs w:val="22"/>
              </w:rPr>
              <w:t>015</w:t>
            </w:r>
          </w:p>
        </w:tc>
        <w:tc>
          <w:tcPr>
            <w:tcW w:w="121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375A35" w:rsidP="004B751F">
            <w:pPr>
              <w:jc w:val="right"/>
              <w:rPr>
                <w:rFonts w:ascii="Times New Roman" w:hAnsi="Times New Roman"/>
                <w:color w:val="000000"/>
                <w:sz w:val="22"/>
                <w:szCs w:val="22"/>
              </w:rPr>
            </w:pPr>
            <w:r w:rsidRPr="00456122">
              <w:rPr>
                <w:rFonts w:ascii="Times New Roman" w:hAnsi="Times New Roman"/>
                <w:color w:val="000000"/>
                <w:sz w:val="22"/>
                <w:szCs w:val="22"/>
              </w:rPr>
              <w:t>1,</w:t>
            </w:r>
            <w:r w:rsidR="004B751F">
              <w:rPr>
                <w:rFonts w:ascii="Times New Roman" w:hAnsi="Times New Roman"/>
                <w:color w:val="000000"/>
                <w:sz w:val="22"/>
                <w:szCs w:val="22"/>
              </w:rPr>
              <w:t>615</w:t>
            </w:r>
          </w:p>
        </w:tc>
        <w:tc>
          <w:tcPr>
            <w:tcW w:w="154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4B751F">
            <w:pPr>
              <w:jc w:val="right"/>
              <w:rPr>
                <w:rFonts w:ascii="Times New Roman" w:hAnsi="Times New Roman"/>
                <w:color w:val="000000"/>
                <w:sz w:val="22"/>
                <w:szCs w:val="22"/>
              </w:rPr>
            </w:pPr>
            <w:r>
              <w:rPr>
                <w:rFonts w:ascii="Times New Roman" w:hAnsi="Times New Roman"/>
                <w:color w:val="000000"/>
                <w:sz w:val="22"/>
                <w:szCs w:val="22"/>
              </w:rPr>
              <w:t>0</w:t>
            </w:r>
          </w:p>
        </w:tc>
        <w:tc>
          <w:tcPr>
            <w:tcW w:w="121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1</w:t>
            </w:r>
            <w:r w:rsidR="00375A35" w:rsidRPr="00456122">
              <w:rPr>
                <w:rFonts w:ascii="Times New Roman" w:hAnsi="Times New Roman"/>
                <w:color w:val="000000"/>
                <w:sz w:val="22"/>
                <w:szCs w:val="22"/>
              </w:rPr>
              <w:t>,</w:t>
            </w:r>
            <w:r>
              <w:rPr>
                <w:rFonts w:ascii="Times New Roman" w:hAnsi="Times New Roman"/>
                <w:color w:val="000000"/>
                <w:sz w:val="22"/>
                <w:szCs w:val="22"/>
              </w:rPr>
              <w:t>817</w:t>
            </w:r>
          </w:p>
        </w:tc>
        <w:tc>
          <w:tcPr>
            <w:tcW w:w="1218"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3</w:t>
            </w:r>
            <w:r w:rsidR="00375A35" w:rsidRPr="00456122">
              <w:rPr>
                <w:rFonts w:ascii="Times New Roman" w:hAnsi="Times New Roman"/>
                <w:color w:val="000000"/>
                <w:sz w:val="22"/>
                <w:szCs w:val="22"/>
              </w:rPr>
              <w:t>,</w:t>
            </w:r>
            <w:r>
              <w:rPr>
                <w:rFonts w:ascii="Times New Roman" w:hAnsi="Times New Roman"/>
                <w:color w:val="000000"/>
                <w:sz w:val="22"/>
                <w:szCs w:val="22"/>
              </w:rPr>
              <w:t>896</w:t>
            </w:r>
          </w:p>
        </w:tc>
        <w:tc>
          <w:tcPr>
            <w:tcW w:w="1360" w:type="dxa"/>
            <w:tcBorders>
              <w:top w:val="single" w:sz="8" w:space="0" w:color="auto"/>
              <w:left w:val="nil"/>
              <w:bottom w:val="single" w:sz="8" w:space="0" w:color="auto"/>
              <w:right w:val="single" w:sz="8" w:space="0" w:color="auto"/>
            </w:tcBorders>
            <w:shd w:val="clear" w:color="auto" w:fill="EBDDC3" w:themeFill="background2"/>
            <w:tcMar>
              <w:top w:w="0" w:type="dxa"/>
              <w:left w:w="108" w:type="dxa"/>
              <w:bottom w:w="0" w:type="dxa"/>
              <w:right w:w="108" w:type="dxa"/>
            </w:tcMar>
            <w:vAlign w:val="center"/>
            <w:hideMark/>
          </w:tcPr>
          <w:p w:rsidR="00375A35" w:rsidRPr="00456122" w:rsidRDefault="004B751F">
            <w:pPr>
              <w:jc w:val="right"/>
              <w:rPr>
                <w:rFonts w:ascii="Times New Roman" w:hAnsi="Times New Roman"/>
                <w:color w:val="000000"/>
                <w:sz w:val="22"/>
                <w:szCs w:val="22"/>
              </w:rPr>
            </w:pPr>
            <w:r>
              <w:rPr>
                <w:rFonts w:ascii="Times New Roman" w:hAnsi="Times New Roman"/>
                <w:color w:val="000000"/>
                <w:sz w:val="22"/>
                <w:szCs w:val="22"/>
              </w:rPr>
              <w:t>22</w:t>
            </w:r>
            <w:r w:rsidR="00375A35" w:rsidRPr="00456122">
              <w:rPr>
                <w:rFonts w:ascii="Times New Roman" w:hAnsi="Times New Roman"/>
                <w:color w:val="000000"/>
                <w:sz w:val="22"/>
                <w:szCs w:val="22"/>
              </w:rPr>
              <w:t>%</w:t>
            </w:r>
          </w:p>
        </w:tc>
      </w:tr>
      <w:tr w:rsidR="00375A35" w:rsidRPr="00456122" w:rsidTr="00EE5502">
        <w:trPr>
          <w:trHeight w:val="247"/>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5A35" w:rsidRPr="00456122" w:rsidRDefault="00375A35">
            <w:pPr>
              <w:rPr>
                <w:rFonts w:ascii="Times New Roman" w:hAnsi="Times New Roman"/>
                <w:color w:val="000000"/>
                <w:sz w:val="22"/>
                <w:szCs w:val="22"/>
              </w:rPr>
            </w:pPr>
            <w:r w:rsidRPr="00456122">
              <w:rPr>
                <w:rFonts w:ascii="Times New Roman" w:hAnsi="Times New Roman"/>
                <w:color w:val="000000"/>
                <w:sz w:val="22"/>
                <w:szCs w:val="22"/>
              </w:rPr>
              <w:t>Total</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67</w:t>
            </w:r>
            <w:r w:rsidR="00375A35" w:rsidRPr="00456122">
              <w:rPr>
                <w:rFonts w:ascii="Times New Roman" w:hAnsi="Times New Roman"/>
                <w:color w:val="000000"/>
                <w:sz w:val="22"/>
                <w:szCs w:val="22"/>
              </w:rPr>
              <w:t>,</w:t>
            </w:r>
            <w:r>
              <w:rPr>
                <w:rFonts w:ascii="Times New Roman" w:hAnsi="Times New Roman"/>
                <w:color w:val="000000"/>
                <w:sz w:val="22"/>
                <w:szCs w:val="22"/>
              </w:rPr>
              <w:t>349</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7</w:t>
            </w:r>
            <w:r w:rsidR="00375A35" w:rsidRPr="00456122">
              <w:rPr>
                <w:rFonts w:ascii="Times New Roman" w:hAnsi="Times New Roman"/>
                <w:color w:val="000000"/>
                <w:sz w:val="22"/>
                <w:szCs w:val="22"/>
              </w:rPr>
              <w:t>,</w:t>
            </w:r>
            <w:r>
              <w:rPr>
                <w:rFonts w:ascii="Times New Roman" w:hAnsi="Times New Roman"/>
                <w:color w:val="000000"/>
                <w:sz w:val="22"/>
                <w:szCs w:val="22"/>
              </w:rPr>
              <w:t>585</w:t>
            </w:r>
            <w:r w:rsidR="00375A35" w:rsidRPr="00456122">
              <w:rPr>
                <w:rFonts w:ascii="Times New Roman" w:hAnsi="Times New Roman"/>
                <w:color w:val="000000"/>
                <w:sz w:val="22"/>
                <w:szCs w:val="22"/>
              </w:rPr>
              <w:t>,</w:t>
            </w:r>
            <w:r>
              <w:rPr>
                <w:rFonts w:ascii="Times New Roman" w:hAnsi="Times New Roman"/>
                <w:color w:val="000000"/>
                <w:sz w:val="22"/>
                <w:szCs w:val="22"/>
              </w:rPr>
              <w:t>533</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26</w:t>
            </w:r>
            <w:r w:rsidR="00375A35" w:rsidRPr="00456122">
              <w:rPr>
                <w:rFonts w:ascii="Times New Roman" w:hAnsi="Times New Roman"/>
                <w:color w:val="000000"/>
                <w:sz w:val="22"/>
                <w:szCs w:val="22"/>
              </w:rPr>
              <w:t>,</w:t>
            </w:r>
            <w:r>
              <w:rPr>
                <w:rFonts w:ascii="Times New Roman" w:hAnsi="Times New Roman"/>
                <w:color w:val="000000"/>
                <w:sz w:val="22"/>
                <w:szCs w:val="22"/>
              </w:rPr>
              <w:t>801</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7,097</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4B751F" w:rsidP="004B751F">
            <w:pPr>
              <w:jc w:val="right"/>
              <w:rPr>
                <w:rFonts w:ascii="Times New Roman" w:hAnsi="Times New Roman"/>
                <w:color w:val="000000"/>
                <w:sz w:val="22"/>
                <w:szCs w:val="22"/>
              </w:rPr>
            </w:pPr>
            <w:r>
              <w:rPr>
                <w:rFonts w:ascii="Times New Roman" w:hAnsi="Times New Roman"/>
                <w:color w:val="000000"/>
                <w:sz w:val="22"/>
                <w:szCs w:val="22"/>
              </w:rPr>
              <w:t>23</w:t>
            </w:r>
            <w:r w:rsidR="00375A35" w:rsidRPr="00456122">
              <w:rPr>
                <w:rFonts w:ascii="Times New Roman" w:hAnsi="Times New Roman"/>
                <w:color w:val="000000"/>
                <w:sz w:val="22"/>
                <w:szCs w:val="22"/>
              </w:rPr>
              <w:t>,</w:t>
            </w:r>
            <w:r>
              <w:rPr>
                <w:rFonts w:ascii="Times New Roman" w:hAnsi="Times New Roman"/>
                <w:color w:val="000000"/>
                <w:sz w:val="22"/>
                <w:szCs w:val="22"/>
              </w:rPr>
              <w:t>164</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pPr>
              <w:jc w:val="right"/>
              <w:rPr>
                <w:rFonts w:ascii="Times New Roman" w:hAnsi="Times New Roman"/>
                <w:color w:val="000000"/>
                <w:sz w:val="22"/>
                <w:szCs w:val="22"/>
              </w:rPr>
            </w:pPr>
            <w:r w:rsidRPr="00456122">
              <w:rPr>
                <w:rFonts w:ascii="Times New Roman" w:hAnsi="Times New Roman"/>
                <w:color w:val="000000"/>
                <w:sz w:val="22"/>
                <w:szCs w:val="22"/>
              </w:rPr>
              <w:t>17,641</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A35" w:rsidRPr="00456122" w:rsidRDefault="00375A35">
            <w:pPr>
              <w:jc w:val="right"/>
              <w:rPr>
                <w:rFonts w:ascii="Times New Roman" w:hAnsi="Times New Roman"/>
                <w:color w:val="000000"/>
                <w:sz w:val="22"/>
                <w:szCs w:val="22"/>
              </w:rPr>
            </w:pPr>
            <w:r w:rsidRPr="00456122">
              <w:rPr>
                <w:rFonts w:ascii="Times New Roman" w:hAnsi="Times New Roman"/>
                <w:color w:val="000000"/>
                <w:sz w:val="22"/>
                <w:szCs w:val="22"/>
              </w:rPr>
              <w:t>40%</w:t>
            </w:r>
          </w:p>
        </w:tc>
      </w:tr>
    </w:tbl>
    <w:tbl>
      <w:tblPr>
        <w:tblStyle w:val="TableGrid"/>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4782"/>
      </w:tblGrid>
      <w:tr w:rsidR="005679E8" w:rsidRPr="00456122" w:rsidTr="00EE5502">
        <w:tc>
          <w:tcPr>
            <w:tcW w:w="5038" w:type="dxa"/>
          </w:tcPr>
          <w:p w:rsidR="005679E8" w:rsidRPr="00456122" w:rsidRDefault="005679E8" w:rsidP="00375A35">
            <w:pPr>
              <w:pStyle w:val="Default"/>
              <w:rPr>
                <w:rFonts w:ascii="Times New Roman" w:hAnsi="Times New Roman" w:cs="Times New Roman"/>
                <w:sz w:val="22"/>
                <w:szCs w:val="22"/>
                <w:u w:val="single"/>
              </w:rPr>
            </w:pPr>
          </w:p>
        </w:tc>
        <w:tc>
          <w:tcPr>
            <w:tcW w:w="4782" w:type="dxa"/>
          </w:tcPr>
          <w:p w:rsidR="005679E8" w:rsidRPr="00456122" w:rsidRDefault="005679E8" w:rsidP="00375A35">
            <w:pPr>
              <w:pStyle w:val="Default"/>
              <w:rPr>
                <w:rFonts w:ascii="Times New Roman" w:hAnsi="Times New Roman" w:cs="Times New Roman"/>
                <w:sz w:val="22"/>
                <w:szCs w:val="22"/>
              </w:rPr>
            </w:pPr>
          </w:p>
        </w:tc>
      </w:tr>
    </w:tbl>
    <w:p w:rsidR="00375A35" w:rsidRPr="00456122" w:rsidRDefault="00375A35" w:rsidP="00EE5502">
      <w:pPr>
        <w:jc w:val="both"/>
        <w:rPr>
          <w:rFonts w:ascii="Times New Roman" w:hAnsi="Times New Roman"/>
          <w:sz w:val="22"/>
          <w:szCs w:val="22"/>
        </w:rPr>
      </w:pPr>
      <w:r w:rsidRPr="00456122">
        <w:rPr>
          <w:rFonts w:ascii="Times New Roman" w:hAnsi="Times New Roman"/>
          <w:b/>
          <w:i/>
          <w:sz w:val="22"/>
          <w:szCs w:val="22"/>
        </w:rPr>
        <w:t>Core Outcome Indicator #1: Educational Gain</w:t>
      </w:r>
      <w:r w:rsidR="004F7844" w:rsidRPr="00456122">
        <w:rPr>
          <w:rFonts w:ascii="Times New Roman" w:hAnsi="Times New Roman"/>
          <w:b/>
          <w:i/>
          <w:sz w:val="22"/>
          <w:szCs w:val="22"/>
        </w:rPr>
        <w:t xml:space="preserve"> </w:t>
      </w:r>
      <w:r w:rsidRPr="00456122">
        <w:rPr>
          <w:rFonts w:ascii="Times New Roman" w:hAnsi="Times New Roman"/>
          <w:sz w:val="22"/>
          <w:szCs w:val="22"/>
        </w:rPr>
        <w:t>Learner completes or advances one or more educational functional levels from starting level measured on entry into the program.</w:t>
      </w:r>
    </w:p>
    <w:tbl>
      <w:tblPr>
        <w:tblStyle w:val="TableGrid"/>
        <w:tblW w:w="0" w:type="auto"/>
        <w:tblLook w:val="04A0" w:firstRow="1" w:lastRow="0" w:firstColumn="1" w:lastColumn="0" w:noHBand="0" w:noVBand="1"/>
      </w:tblPr>
      <w:tblGrid>
        <w:gridCol w:w="2059"/>
        <w:gridCol w:w="2059"/>
        <w:gridCol w:w="2059"/>
        <w:gridCol w:w="2059"/>
        <w:gridCol w:w="2060"/>
      </w:tblGrid>
      <w:tr w:rsidR="00375A35" w:rsidRPr="00456122" w:rsidTr="00EE5502">
        <w:tc>
          <w:tcPr>
            <w:tcW w:w="2059" w:type="dxa"/>
            <w:shd w:val="clear" w:color="auto" w:fill="BED3E4" w:themeFill="accent1" w:themeFillTint="99"/>
          </w:tcPr>
          <w:p w:rsidR="00375A35" w:rsidRPr="007E3AB7" w:rsidRDefault="00375A35" w:rsidP="00375A35">
            <w:pPr>
              <w:rPr>
                <w:rFonts w:ascii="Times New Roman" w:hAnsi="Times New Roman" w:cs="Times New Roman"/>
                <w:sz w:val="20"/>
                <w:szCs w:val="20"/>
              </w:rPr>
            </w:pPr>
          </w:p>
        </w:tc>
        <w:tc>
          <w:tcPr>
            <w:tcW w:w="2059" w:type="dxa"/>
            <w:shd w:val="clear" w:color="auto" w:fill="BED3E4" w:themeFill="accent1" w:themeFillTint="99"/>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Target</w:t>
            </w:r>
          </w:p>
        </w:tc>
        <w:tc>
          <w:tcPr>
            <w:tcW w:w="2059" w:type="dxa"/>
            <w:shd w:val="clear" w:color="auto" w:fill="BED3E4" w:themeFill="accent1" w:themeFillTint="99"/>
          </w:tcPr>
          <w:p w:rsidR="00375A35" w:rsidRPr="007E3AB7" w:rsidRDefault="00375A35" w:rsidP="00986A77">
            <w:pPr>
              <w:rPr>
                <w:rFonts w:ascii="Times New Roman" w:hAnsi="Times New Roman" w:cs="Times New Roman"/>
                <w:sz w:val="20"/>
                <w:szCs w:val="20"/>
              </w:rPr>
            </w:pPr>
            <w:r w:rsidRPr="007E3AB7">
              <w:rPr>
                <w:rFonts w:ascii="Times New Roman" w:hAnsi="Times New Roman" w:cs="Times New Roman"/>
                <w:sz w:val="20"/>
                <w:szCs w:val="20"/>
              </w:rPr>
              <w:t xml:space="preserve"> % </w:t>
            </w:r>
            <w:r w:rsidR="00986A77" w:rsidRPr="007E3AB7">
              <w:rPr>
                <w:rFonts w:ascii="Times New Roman" w:hAnsi="Times New Roman" w:cs="Times New Roman"/>
                <w:sz w:val="20"/>
                <w:szCs w:val="20"/>
              </w:rPr>
              <w:t xml:space="preserve">Completing </w:t>
            </w:r>
            <w:r w:rsidRPr="007E3AB7">
              <w:rPr>
                <w:rFonts w:ascii="Times New Roman" w:hAnsi="Times New Roman" w:cs="Times New Roman"/>
                <w:sz w:val="20"/>
                <w:szCs w:val="20"/>
              </w:rPr>
              <w:t xml:space="preserve">Level </w:t>
            </w:r>
          </w:p>
        </w:tc>
        <w:tc>
          <w:tcPr>
            <w:tcW w:w="2059" w:type="dxa"/>
            <w:shd w:val="clear" w:color="auto" w:fill="BED3E4" w:themeFill="accent1" w:themeFillTint="99"/>
          </w:tcPr>
          <w:p w:rsidR="00375A35" w:rsidRPr="007E3AB7" w:rsidRDefault="00375A35" w:rsidP="004F7844">
            <w:pPr>
              <w:rPr>
                <w:rFonts w:ascii="Times New Roman" w:hAnsi="Times New Roman" w:cs="Times New Roman"/>
                <w:sz w:val="20"/>
                <w:szCs w:val="20"/>
              </w:rPr>
            </w:pPr>
            <w:r w:rsidRPr="007E3AB7">
              <w:rPr>
                <w:rFonts w:ascii="Times New Roman" w:hAnsi="Times New Roman" w:cs="Times New Roman"/>
                <w:sz w:val="20"/>
                <w:szCs w:val="20"/>
              </w:rPr>
              <w:t xml:space="preserve">(N =) </w:t>
            </w:r>
            <w:r w:rsidR="004F7844" w:rsidRPr="007E3AB7">
              <w:rPr>
                <w:rFonts w:ascii="Times New Roman" w:hAnsi="Times New Roman" w:cs="Times New Roman"/>
                <w:sz w:val="20"/>
                <w:szCs w:val="20"/>
              </w:rPr>
              <w:t>Completing Level</w:t>
            </w:r>
          </w:p>
        </w:tc>
        <w:tc>
          <w:tcPr>
            <w:tcW w:w="2060" w:type="dxa"/>
            <w:shd w:val="clear" w:color="auto" w:fill="BED3E4" w:themeFill="accent1" w:themeFillTint="99"/>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Total Students</w:t>
            </w:r>
          </w:p>
        </w:tc>
      </w:tr>
      <w:tr w:rsidR="00375A35" w:rsidRPr="00456122" w:rsidTr="00EE5502">
        <w:tc>
          <w:tcPr>
            <w:tcW w:w="2059" w:type="dxa"/>
            <w:shd w:val="clear" w:color="auto" w:fill="FFFF0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ABE Beginning Literacy</w:t>
            </w:r>
          </w:p>
        </w:tc>
        <w:tc>
          <w:tcPr>
            <w:tcW w:w="2059" w:type="dxa"/>
          </w:tcPr>
          <w:p w:rsidR="00375A35" w:rsidRPr="007E3AB7" w:rsidRDefault="00FE5C77" w:rsidP="00375A35">
            <w:pPr>
              <w:rPr>
                <w:rFonts w:ascii="Times New Roman" w:hAnsi="Times New Roman" w:cs="Times New Roman"/>
                <w:sz w:val="20"/>
                <w:szCs w:val="20"/>
              </w:rPr>
            </w:pPr>
            <w:r w:rsidRPr="007E3AB7">
              <w:rPr>
                <w:rFonts w:ascii="Times New Roman" w:hAnsi="Times New Roman" w:cs="Times New Roman"/>
                <w:sz w:val="20"/>
                <w:szCs w:val="20"/>
              </w:rPr>
              <w:t>47</w:t>
            </w:r>
            <w:r w:rsidR="00375A35" w:rsidRPr="007E3AB7">
              <w:rPr>
                <w:rFonts w:ascii="Times New Roman" w:hAnsi="Times New Roman" w:cs="Times New Roman"/>
                <w:sz w:val="20"/>
                <w:szCs w:val="20"/>
              </w:rPr>
              <w:t>%</w:t>
            </w:r>
          </w:p>
        </w:tc>
        <w:tc>
          <w:tcPr>
            <w:tcW w:w="2059" w:type="dxa"/>
          </w:tcPr>
          <w:p w:rsidR="00375A35" w:rsidRPr="007E3AB7" w:rsidRDefault="004A04A4" w:rsidP="00FE69B3">
            <w:pPr>
              <w:rPr>
                <w:rFonts w:ascii="Times New Roman" w:hAnsi="Times New Roman" w:cs="Times New Roman"/>
                <w:sz w:val="20"/>
                <w:szCs w:val="20"/>
              </w:rPr>
            </w:pPr>
            <w:r w:rsidRPr="007E3AB7">
              <w:rPr>
                <w:rFonts w:ascii="Times New Roman" w:hAnsi="Times New Roman" w:cs="Times New Roman"/>
                <w:sz w:val="20"/>
                <w:szCs w:val="20"/>
              </w:rPr>
              <w:t>60</w:t>
            </w:r>
            <w:r w:rsidR="00FE69B3" w:rsidRPr="007E3AB7">
              <w:rPr>
                <w:rFonts w:ascii="Times New Roman" w:hAnsi="Times New Roman" w:cs="Times New Roman"/>
                <w:sz w:val="20"/>
                <w:szCs w:val="20"/>
              </w:rPr>
              <w:t>%</w:t>
            </w:r>
          </w:p>
        </w:tc>
        <w:tc>
          <w:tcPr>
            <w:tcW w:w="2059" w:type="dxa"/>
          </w:tcPr>
          <w:p w:rsidR="00375A35" w:rsidRPr="007E3AB7" w:rsidRDefault="004A04A4" w:rsidP="00375A35">
            <w:pPr>
              <w:rPr>
                <w:rFonts w:ascii="Times New Roman" w:hAnsi="Times New Roman" w:cs="Times New Roman"/>
                <w:sz w:val="20"/>
                <w:szCs w:val="20"/>
              </w:rPr>
            </w:pPr>
            <w:r w:rsidRPr="007E3AB7">
              <w:rPr>
                <w:rFonts w:ascii="Times New Roman" w:hAnsi="Times New Roman" w:cs="Times New Roman"/>
                <w:sz w:val="20"/>
                <w:szCs w:val="20"/>
              </w:rPr>
              <w:t>388</w:t>
            </w:r>
          </w:p>
        </w:tc>
        <w:tc>
          <w:tcPr>
            <w:tcW w:w="2060" w:type="dxa"/>
          </w:tcPr>
          <w:p w:rsidR="00375A35" w:rsidRPr="007E3AB7" w:rsidRDefault="004A04A4" w:rsidP="00375A35">
            <w:pPr>
              <w:rPr>
                <w:rFonts w:ascii="Times New Roman" w:hAnsi="Times New Roman" w:cs="Times New Roman"/>
                <w:sz w:val="20"/>
                <w:szCs w:val="20"/>
              </w:rPr>
            </w:pPr>
            <w:r w:rsidRPr="007E3AB7">
              <w:rPr>
                <w:rFonts w:ascii="Times New Roman" w:hAnsi="Times New Roman" w:cs="Times New Roman"/>
                <w:sz w:val="20"/>
                <w:szCs w:val="20"/>
              </w:rPr>
              <w:t>652</w:t>
            </w:r>
          </w:p>
        </w:tc>
      </w:tr>
      <w:tr w:rsidR="00375A35" w:rsidRPr="00456122" w:rsidTr="00EE5502">
        <w:tc>
          <w:tcPr>
            <w:tcW w:w="2059" w:type="dxa"/>
            <w:shd w:val="clear" w:color="auto" w:fill="FFFF00"/>
          </w:tcPr>
          <w:p w:rsidR="00375A35"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 xml:space="preserve">ABE Beginning Basic </w:t>
            </w:r>
            <w:r w:rsidRPr="007E3AB7">
              <w:rPr>
                <w:rFonts w:ascii="Times New Roman" w:hAnsi="Times New Roman" w:cs="Times New Roman"/>
                <w:sz w:val="20"/>
                <w:szCs w:val="20"/>
              </w:rPr>
              <w:lastRenderedPageBreak/>
              <w:t>Education</w:t>
            </w:r>
          </w:p>
          <w:p w:rsidR="005502D2" w:rsidRPr="007E3AB7" w:rsidRDefault="005502D2" w:rsidP="00375A35">
            <w:pPr>
              <w:rPr>
                <w:rFonts w:ascii="Times New Roman" w:hAnsi="Times New Roman" w:cs="Times New Roman"/>
                <w:sz w:val="20"/>
                <w:szCs w:val="20"/>
              </w:rPr>
            </w:pPr>
          </w:p>
        </w:tc>
        <w:tc>
          <w:tcPr>
            <w:tcW w:w="2059" w:type="dxa"/>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lastRenderedPageBreak/>
              <w:t>44 %</w:t>
            </w:r>
          </w:p>
        </w:tc>
        <w:tc>
          <w:tcPr>
            <w:tcW w:w="2059" w:type="dxa"/>
          </w:tcPr>
          <w:p w:rsidR="00375A35" w:rsidRPr="007E3AB7" w:rsidRDefault="004A04A4" w:rsidP="00FE69B3">
            <w:pPr>
              <w:rPr>
                <w:rFonts w:ascii="Times New Roman" w:hAnsi="Times New Roman" w:cs="Times New Roman"/>
                <w:sz w:val="20"/>
                <w:szCs w:val="20"/>
              </w:rPr>
            </w:pPr>
            <w:r w:rsidRPr="007E3AB7">
              <w:rPr>
                <w:rFonts w:ascii="Times New Roman" w:hAnsi="Times New Roman" w:cs="Times New Roman"/>
                <w:sz w:val="20"/>
                <w:szCs w:val="20"/>
              </w:rPr>
              <w:t>46</w:t>
            </w:r>
            <w:r w:rsidR="00375A35" w:rsidRPr="007E3AB7">
              <w:rPr>
                <w:rFonts w:ascii="Times New Roman" w:hAnsi="Times New Roman" w:cs="Times New Roman"/>
                <w:sz w:val="20"/>
                <w:szCs w:val="20"/>
              </w:rPr>
              <w:t>%</w:t>
            </w:r>
          </w:p>
        </w:tc>
        <w:tc>
          <w:tcPr>
            <w:tcW w:w="2059" w:type="dxa"/>
          </w:tcPr>
          <w:p w:rsidR="00375A35" w:rsidRPr="007E3AB7" w:rsidRDefault="004A04A4" w:rsidP="00375A35">
            <w:pPr>
              <w:rPr>
                <w:rFonts w:ascii="Times New Roman" w:hAnsi="Times New Roman" w:cs="Times New Roman"/>
                <w:sz w:val="20"/>
                <w:szCs w:val="20"/>
              </w:rPr>
            </w:pPr>
            <w:r w:rsidRPr="007E3AB7">
              <w:rPr>
                <w:rFonts w:ascii="Times New Roman" w:hAnsi="Times New Roman" w:cs="Times New Roman"/>
                <w:sz w:val="20"/>
                <w:szCs w:val="20"/>
              </w:rPr>
              <w:t>1,698</w:t>
            </w:r>
          </w:p>
        </w:tc>
        <w:tc>
          <w:tcPr>
            <w:tcW w:w="2060" w:type="dxa"/>
          </w:tcPr>
          <w:p w:rsidR="00375A35" w:rsidRPr="007E3AB7" w:rsidRDefault="004A04A4" w:rsidP="004A04A4">
            <w:pPr>
              <w:rPr>
                <w:rFonts w:ascii="Times New Roman" w:hAnsi="Times New Roman" w:cs="Times New Roman"/>
                <w:sz w:val="20"/>
                <w:szCs w:val="20"/>
              </w:rPr>
            </w:pPr>
            <w:r w:rsidRPr="007E3AB7">
              <w:rPr>
                <w:rFonts w:ascii="Times New Roman" w:hAnsi="Times New Roman" w:cs="Times New Roman"/>
                <w:sz w:val="20"/>
                <w:szCs w:val="20"/>
              </w:rPr>
              <w:t>3</w:t>
            </w:r>
            <w:r w:rsidR="00375A35" w:rsidRPr="007E3AB7">
              <w:rPr>
                <w:rFonts w:ascii="Times New Roman" w:hAnsi="Times New Roman" w:cs="Times New Roman"/>
                <w:sz w:val="20"/>
                <w:szCs w:val="20"/>
              </w:rPr>
              <w:t>,</w:t>
            </w:r>
            <w:r w:rsidRPr="007E3AB7">
              <w:rPr>
                <w:rFonts w:ascii="Times New Roman" w:hAnsi="Times New Roman" w:cs="Times New Roman"/>
                <w:sz w:val="20"/>
                <w:szCs w:val="20"/>
              </w:rPr>
              <w:t>652</w:t>
            </w:r>
          </w:p>
        </w:tc>
      </w:tr>
      <w:tr w:rsidR="00375A35" w:rsidRPr="00456122" w:rsidTr="00EE5502">
        <w:tc>
          <w:tcPr>
            <w:tcW w:w="2059" w:type="dxa"/>
            <w:shd w:val="clear" w:color="auto" w:fill="FFFF0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lastRenderedPageBreak/>
              <w:t>ABE Intermediate Low Target</w:t>
            </w:r>
          </w:p>
        </w:tc>
        <w:tc>
          <w:tcPr>
            <w:tcW w:w="2059" w:type="dxa"/>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37%</w:t>
            </w:r>
          </w:p>
        </w:tc>
        <w:tc>
          <w:tcPr>
            <w:tcW w:w="2059" w:type="dxa"/>
          </w:tcPr>
          <w:p w:rsidR="00375A35" w:rsidRPr="007E3AB7" w:rsidRDefault="00375A35" w:rsidP="00BA3F99">
            <w:pPr>
              <w:rPr>
                <w:rFonts w:ascii="Times New Roman" w:hAnsi="Times New Roman" w:cs="Times New Roman"/>
                <w:sz w:val="20"/>
                <w:szCs w:val="20"/>
              </w:rPr>
            </w:pPr>
            <w:r w:rsidRPr="007E3AB7">
              <w:rPr>
                <w:rFonts w:ascii="Times New Roman" w:hAnsi="Times New Roman" w:cs="Times New Roman"/>
                <w:sz w:val="20"/>
                <w:szCs w:val="20"/>
              </w:rPr>
              <w:t>4</w:t>
            </w:r>
            <w:r w:rsidR="00BA3F99" w:rsidRPr="007E3AB7">
              <w:rPr>
                <w:rFonts w:ascii="Times New Roman" w:hAnsi="Times New Roman" w:cs="Times New Roman"/>
                <w:sz w:val="20"/>
                <w:szCs w:val="20"/>
              </w:rPr>
              <w:t>0</w:t>
            </w:r>
            <w:r w:rsidRPr="007E3AB7">
              <w:rPr>
                <w:rFonts w:ascii="Times New Roman" w:hAnsi="Times New Roman" w:cs="Times New Roman"/>
                <w:sz w:val="20"/>
                <w:szCs w:val="20"/>
              </w:rPr>
              <w:t xml:space="preserve">%  </w:t>
            </w:r>
          </w:p>
        </w:tc>
        <w:tc>
          <w:tcPr>
            <w:tcW w:w="2059" w:type="dxa"/>
          </w:tcPr>
          <w:p w:rsidR="00375A35" w:rsidRPr="007E3AB7" w:rsidRDefault="00BA3F99" w:rsidP="00BA3F99">
            <w:pPr>
              <w:rPr>
                <w:rFonts w:ascii="Times New Roman" w:hAnsi="Times New Roman" w:cs="Times New Roman"/>
                <w:sz w:val="20"/>
                <w:szCs w:val="20"/>
              </w:rPr>
            </w:pPr>
            <w:r w:rsidRPr="007E3AB7">
              <w:rPr>
                <w:rFonts w:ascii="Times New Roman" w:hAnsi="Times New Roman" w:cs="Times New Roman"/>
                <w:sz w:val="20"/>
                <w:szCs w:val="20"/>
              </w:rPr>
              <w:t>3</w:t>
            </w:r>
            <w:r w:rsidR="00375A35" w:rsidRPr="007E3AB7">
              <w:rPr>
                <w:rFonts w:ascii="Times New Roman" w:hAnsi="Times New Roman" w:cs="Times New Roman"/>
                <w:sz w:val="20"/>
                <w:szCs w:val="20"/>
              </w:rPr>
              <w:t>,</w:t>
            </w:r>
            <w:r w:rsidRPr="007E3AB7">
              <w:rPr>
                <w:rFonts w:ascii="Times New Roman" w:hAnsi="Times New Roman" w:cs="Times New Roman"/>
                <w:sz w:val="20"/>
                <w:szCs w:val="20"/>
              </w:rPr>
              <w:t>872</w:t>
            </w:r>
          </w:p>
        </w:tc>
        <w:tc>
          <w:tcPr>
            <w:tcW w:w="2060" w:type="dxa"/>
          </w:tcPr>
          <w:p w:rsidR="00375A35" w:rsidRPr="007E3AB7" w:rsidRDefault="00BA3F99" w:rsidP="00BA3F99">
            <w:pPr>
              <w:rPr>
                <w:rFonts w:ascii="Times New Roman" w:hAnsi="Times New Roman" w:cs="Times New Roman"/>
                <w:sz w:val="20"/>
                <w:szCs w:val="20"/>
              </w:rPr>
            </w:pPr>
            <w:r w:rsidRPr="007E3AB7">
              <w:rPr>
                <w:rFonts w:ascii="Times New Roman" w:hAnsi="Times New Roman" w:cs="Times New Roman"/>
                <w:sz w:val="20"/>
                <w:szCs w:val="20"/>
              </w:rPr>
              <w:t>9</w:t>
            </w:r>
            <w:r w:rsidR="00375A35" w:rsidRPr="007E3AB7">
              <w:rPr>
                <w:rFonts w:ascii="Times New Roman" w:hAnsi="Times New Roman" w:cs="Times New Roman"/>
                <w:sz w:val="20"/>
                <w:szCs w:val="20"/>
              </w:rPr>
              <w:t>,</w:t>
            </w:r>
            <w:r w:rsidRPr="007E3AB7">
              <w:rPr>
                <w:rFonts w:ascii="Times New Roman" w:hAnsi="Times New Roman" w:cs="Times New Roman"/>
                <w:sz w:val="20"/>
                <w:szCs w:val="20"/>
              </w:rPr>
              <w:t>672</w:t>
            </w:r>
          </w:p>
        </w:tc>
      </w:tr>
      <w:tr w:rsidR="00375A35" w:rsidRPr="00456122" w:rsidTr="00EE5502">
        <w:tc>
          <w:tcPr>
            <w:tcW w:w="2059" w:type="dxa"/>
            <w:shd w:val="clear" w:color="auto" w:fill="FFFF0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ABE Intermediate High Target</w:t>
            </w:r>
          </w:p>
        </w:tc>
        <w:tc>
          <w:tcPr>
            <w:tcW w:w="2059" w:type="dxa"/>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30%</w:t>
            </w:r>
          </w:p>
        </w:tc>
        <w:tc>
          <w:tcPr>
            <w:tcW w:w="2059" w:type="dxa"/>
          </w:tcPr>
          <w:p w:rsidR="00375A35" w:rsidRPr="007E3AB7" w:rsidRDefault="00375A35" w:rsidP="00BA3F99">
            <w:pPr>
              <w:rPr>
                <w:rFonts w:ascii="Times New Roman" w:hAnsi="Times New Roman" w:cs="Times New Roman"/>
                <w:sz w:val="20"/>
                <w:szCs w:val="20"/>
              </w:rPr>
            </w:pPr>
            <w:r w:rsidRPr="007E3AB7">
              <w:rPr>
                <w:rFonts w:ascii="Times New Roman" w:hAnsi="Times New Roman" w:cs="Times New Roman"/>
                <w:sz w:val="20"/>
                <w:szCs w:val="20"/>
              </w:rPr>
              <w:t>3</w:t>
            </w:r>
            <w:r w:rsidR="00BA3F99" w:rsidRPr="007E3AB7">
              <w:rPr>
                <w:rFonts w:ascii="Times New Roman" w:hAnsi="Times New Roman" w:cs="Times New Roman"/>
                <w:sz w:val="20"/>
                <w:szCs w:val="20"/>
              </w:rPr>
              <w:t>3</w:t>
            </w:r>
            <w:r w:rsidR="00FE69B3" w:rsidRPr="007E3AB7">
              <w:rPr>
                <w:rFonts w:ascii="Times New Roman" w:hAnsi="Times New Roman" w:cs="Times New Roman"/>
                <w:sz w:val="20"/>
                <w:szCs w:val="20"/>
              </w:rPr>
              <w:t>%</w:t>
            </w:r>
          </w:p>
        </w:tc>
        <w:tc>
          <w:tcPr>
            <w:tcW w:w="2059" w:type="dxa"/>
          </w:tcPr>
          <w:p w:rsidR="00375A35" w:rsidRPr="007E3AB7" w:rsidRDefault="00BA3F99" w:rsidP="00BA3F99">
            <w:pPr>
              <w:rPr>
                <w:rFonts w:ascii="Times New Roman" w:hAnsi="Times New Roman" w:cs="Times New Roman"/>
                <w:sz w:val="20"/>
                <w:szCs w:val="20"/>
              </w:rPr>
            </w:pPr>
            <w:r w:rsidRPr="007E3AB7">
              <w:rPr>
                <w:rFonts w:ascii="Times New Roman" w:hAnsi="Times New Roman" w:cs="Times New Roman"/>
                <w:sz w:val="20"/>
                <w:szCs w:val="20"/>
              </w:rPr>
              <w:t>2,914</w:t>
            </w:r>
          </w:p>
        </w:tc>
        <w:tc>
          <w:tcPr>
            <w:tcW w:w="2060" w:type="dxa"/>
          </w:tcPr>
          <w:p w:rsidR="00375A35" w:rsidRPr="007E3AB7" w:rsidRDefault="00BA3F99" w:rsidP="00BA3F99">
            <w:pPr>
              <w:rPr>
                <w:rFonts w:ascii="Times New Roman" w:hAnsi="Times New Roman" w:cs="Times New Roman"/>
                <w:sz w:val="20"/>
                <w:szCs w:val="20"/>
              </w:rPr>
            </w:pPr>
            <w:r w:rsidRPr="007E3AB7">
              <w:rPr>
                <w:rFonts w:ascii="Times New Roman" w:hAnsi="Times New Roman" w:cs="Times New Roman"/>
                <w:sz w:val="20"/>
                <w:szCs w:val="20"/>
              </w:rPr>
              <w:t>8,821</w:t>
            </w:r>
          </w:p>
        </w:tc>
      </w:tr>
      <w:tr w:rsidR="00375A35" w:rsidRPr="00456122" w:rsidTr="00EE5502">
        <w:tc>
          <w:tcPr>
            <w:tcW w:w="2059" w:type="dxa"/>
            <w:tcBorders>
              <w:bottom w:val="single" w:sz="4" w:space="0" w:color="auto"/>
            </w:tcBorders>
            <w:shd w:val="clear" w:color="auto" w:fill="FFFF0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ASE Low</w:t>
            </w:r>
          </w:p>
        </w:tc>
        <w:tc>
          <w:tcPr>
            <w:tcW w:w="2059" w:type="dxa"/>
            <w:tcBorders>
              <w:bottom w:val="single" w:sz="4" w:space="0" w:color="auto"/>
            </w:tcBorders>
          </w:tcPr>
          <w:p w:rsidR="00375A35" w:rsidRPr="007E3AB7" w:rsidRDefault="00FE5C77" w:rsidP="00375A35">
            <w:pPr>
              <w:rPr>
                <w:rFonts w:ascii="Times New Roman" w:hAnsi="Times New Roman" w:cs="Times New Roman"/>
                <w:sz w:val="20"/>
                <w:szCs w:val="20"/>
              </w:rPr>
            </w:pPr>
            <w:r w:rsidRPr="007E3AB7">
              <w:rPr>
                <w:rFonts w:ascii="Times New Roman" w:hAnsi="Times New Roman" w:cs="Times New Roman"/>
                <w:sz w:val="20"/>
                <w:szCs w:val="20"/>
              </w:rPr>
              <w:t>34</w:t>
            </w:r>
            <w:r w:rsidR="00375A35" w:rsidRPr="007E3AB7">
              <w:rPr>
                <w:rFonts w:ascii="Times New Roman" w:hAnsi="Times New Roman" w:cs="Times New Roman"/>
                <w:sz w:val="20"/>
                <w:szCs w:val="20"/>
              </w:rPr>
              <w:t>%</w:t>
            </w:r>
          </w:p>
        </w:tc>
        <w:tc>
          <w:tcPr>
            <w:tcW w:w="2059" w:type="dxa"/>
            <w:tcBorders>
              <w:bottom w:val="single" w:sz="4" w:space="0" w:color="auto"/>
            </w:tcBorders>
          </w:tcPr>
          <w:p w:rsidR="00375A35" w:rsidRPr="007E3AB7" w:rsidRDefault="00FE69B3" w:rsidP="00FE69B3">
            <w:pPr>
              <w:rPr>
                <w:rFonts w:ascii="Times New Roman" w:hAnsi="Times New Roman" w:cs="Times New Roman"/>
                <w:sz w:val="20"/>
                <w:szCs w:val="20"/>
              </w:rPr>
            </w:pPr>
            <w:r w:rsidRPr="007E3AB7">
              <w:rPr>
                <w:rFonts w:ascii="Times New Roman" w:hAnsi="Times New Roman" w:cs="Times New Roman"/>
                <w:sz w:val="20"/>
                <w:szCs w:val="20"/>
              </w:rPr>
              <w:t>37%</w:t>
            </w:r>
          </w:p>
        </w:tc>
        <w:tc>
          <w:tcPr>
            <w:tcW w:w="2059" w:type="dxa"/>
            <w:tcBorders>
              <w:bottom w:val="single" w:sz="4" w:space="0" w:color="auto"/>
            </w:tcBorders>
          </w:tcPr>
          <w:p w:rsidR="00375A35" w:rsidRPr="007E3AB7" w:rsidRDefault="00BA3F99" w:rsidP="00BA3F99">
            <w:pPr>
              <w:rPr>
                <w:rFonts w:ascii="Times New Roman" w:hAnsi="Times New Roman" w:cs="Times New Roman"/>
                <w:sz w:val="20"/>
                <w:szCs w:val="20"/>
              </w:rPr>
            </w:pPr>
            <w:r w:rsidRPr="007E3AB7">
              <w:rPr>
                <w:rFonts w:ascii="Times New Roman" w:hAnsi="Times New Roman" w:cs="Times New Roman"/>
                <w:sz w:val="20"/>
                <w:szCs w:val="20"/>
              </w:rPr>
              <w:t>1</w:t>
            </w:r>
            <w:r w:rsidR="00375A35" w:rsidRPr="007E3AB7">
              <w:rPr>
                <w:rFonts w:ascii="Times New Roman" w:hAnsi="Times New Roman" w:cs="Times New Roman"/>
                <w:sz w:val="20"/>
                <w:szCs w:val="20"/>
              </w:rPr>
              <w:t>,</w:t>
            </w:r>
            <w:r w:rsidRPr="007E3AB7">
              <w:rPr>
                <w:rFonts w:ascii="Times New Roman" w:hAnsi="Times New Roman" w:cs="Times New Roman"/>
                <w:sz w:val="20"/>
                <w:szCs w:val="20"/>
              </w:rPr>
              <w:t>223</w:t>
            </w:r>
          </w:p>
        </w:tc>
        <w:tc>
          <w:tcPr>
            <w:tcW w:w="2060" w:type="dxa"/>
            <w:tcBorders>
              <w:bottom w:val="single" w:sz="4" w:space="0" w:color="auto"/>
            </w:tcBorders>
          </w:tcPr>
          <w:p w:rsidR="00375A35" w:rsidRPr="007E3AB7" w:rsidRDefault="00375A35" w:rsidP="00BA3F99">
            <w:pPr>
              <w:rPr>
                <w:rFonts w:ascii="Times New Roman" w:hAnsi="Times New Roman" w:cs="Times New Roman"/>
                <w:sz w:val="20"/>
                <w:szCs w:val="20"/>
              </w:rPr>
            </w:pPr>
            <w:r w:rsidRPr="007E3AB7">
              <w:rPr>
                <w:rFonts w:ascii="Times New Roman" w:hAnsi="Times New Roman" w:cs="Times New Roman"/>
                <w:sz w:val="20"/>
                <w:szCs w:val="20"/>
              </w:rPr>
              <w:t>3,</w:t>
            </w:r>
            <w:r w:rsidR="00BA3F99" w:rsidRPr="007E3AB7">
              <w:rPr>
                <w:rFonts w:ascii="Times New Roman" w:hAnsi="Times New Roman" w:cs="Times New Roman"/>
                <w:sz w:val="20"/>
                <w:szCs w:val="20"/>
              </w:rPr>
              <w:t>270</w:t>
            </w:r>
          </w:p>
        </w:tc>
      </w:tr>
      <w:tr w:rsidR="00375A35" w:rsidRPr="00456122" w:rsidTr="00EE5502">
        <w:tc>
          <w:tcPr>
            <w:tcW w:w="2059" w:type="dxa"/>
            <w:tcBorders>
              <w:bottom w:val="single" w:sz="4" w:space="0" w:color="auto"/>
            </w:tcBorders>
            <w:shd w:val="clear" w:color="auto" w:fill="FFFF0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ASE High Target</w:t>
            </w:r>
          </w:p>
        </w:tc>
        <w:tc>
          <w:tcPr>
            <w:tcW w:w="2059" w:type="dxa"/>
            <w:tcBorders>
              <w:bottom w:val="single" w:sz="4" w:space="0" w:color="auto"/>
            </w:tcBorders>
            <w:shd w:val="clear" w:color="auto" w:fill="000000" w:themeFill="text1"/>
          </w:tcPr>
          <w:p w:rsidR="00375A35" w:rsidRPr="007E3AB7" w:rsidRDefault="00375A35" w:rsidP="00375A35">
            <w:pPr>
              <w:rPr>
                <w:rFonts w:ascii="Times New Roman" w:hAnsi="Times New Roman" w:cs="Times New Roman"/>
                <w:sz w:val="20"/>
                <w:szCs w:val="20"/>
              </w:rPr>
            </w:pPr>
          </w:p>
        </w:tc>
        <w:tc>
          <w:tcPr>
            <w:tcW w:w="2059" w:type="dxa"/>
            <w:tcBorders>
              <w:bottom w:val="single" w:sz="4" w:space="0" w:color="auto"/>
            </w:tcBorders>
            <w:shd w:val="clear" w:color="auto" w:fill="000000" w:themeFill="text1"/>
          </w:tcPr>
          <w:p w:rsidR="00375A35" w:rsidRPr="007E3AB7" w:rsidRDefault="00375A35" w:rsidP="00375A35">
            <w:pPr>
              <w:rPr>
                <w:rFonts w:ascii="Times New Roman" w:hAnsi="Times New Roman" w:cs="Times New Roman"/>
                <w:sz w:val="20"/>
                <w:szCs w:val="20"/>
              </w:rPr>
            </w:pPr>
          </w:p>
        </w:tc>
        <w:tc>
          <w:tcPr>
            <w:tcW w:w="2059" w:type="dxa"/>
            <w:tcBorders>
              <w:bottom w:val="single" w:sz="4" w:space="0" w:color="auto"/>
            </w:tcBorders>
            <w:shd w:val="clear" w:color="auto" w:fill="000000" w:themeFill="text1"/>
          </w:tcPr>
          <w:p w:rsidR="00375A35" w:rsidRPr="007E3AB7" w:rsidRDefault="00375A35" w:rsidP="00375A35">
            <w:pPr>
              <w:rPr>
                <w:rFonts w:ascii="Times New Roman" w:hAnsi="Times New Roman" w:cs="Times New Roman"/>
                <w:sz w:val="20"/>
                <w:szCs w:val="20"/>
              </w:rPr>
            </w:pPr>
          </w:p>
        </w:tc>
        <w:tc>
          <w:tcPr>
            <w:tcW w:w="2060" w:type="dxa"/>
            <w:tcBorders>
              <w:bottom w:val="single" w:sz="4" w:space="0" w:color="auto"/>
            </w:tcBorders>
            <w:shd w:val="clear" w:color="auto" w:fill="000000" w:themeFill="text1"/>
          </w:tcPr>
          <w:p w:rsidR="00375A35" w:rsidRPr="007E3AB7" w:rsidRDefault="00375A35" w:rsidP="00375A35">
            <w:pPr>
              <w:rPr>
                <w:rFonts w:ascii="Times New Roman" w:hAnsi="Times New Roman" w:cs="Times New Roman"/>
                <w:sz w:val="20"/>
                <w:szCs w:val="20"/>
              </w:rPr>
            </w:pPr>
          </w:p>
        </w:tc>
      </w:tr>
      <w:tr w:rsidR="00375A35" w:rsidRPr="00456122" w:rsidTr="00EE5502">
        <w:tc>
          <w:tcPr>
            <w:tcW w:w="2059" w:type="dxa"/>
            <w:tcBorders>
              <w:top w:val="single" w:sz="4" w:space="0" w:color="auto"/>
              <w:left w:val="nil"/>
              <w:bottom w:val="single" w:sz="4" w:space="0" w:color="auto"/>
              <w:right w:val="nil"/>
            </w:tcBorders>
          </w:tcPr>
          <w:p w:rsidR="00375A35" w:rsidRPr="007E3AB7" w:rsidRDefault="00375A35" w:rsidP="00146467">
            <w:pPr>
              <w:spacing w:after="0"/>
              <w:rPr>
                <w:rFonts w:ascii="Times New Roman" w:hAnsi="Times New Roman" w:cs="Times New Roman"/>
                <w:sz w:val="20"/>
                <w:szCs w:val="20"/>
              </w:rPr>
              <w:pPrChange w:id="1374" w:author="jennifer foster" w:date="2016-12-22T14:01:00Z">
                <w:pPr/>
              </w:pPrChange>
            </w:pPr>
          </w:p>
        </w:tc>
        <w:tc>
          <w:tcPr>
            <w:tcW w:w="2059" w:type="dxa"/>
            <w:tcBorders>
              <w:top w:val="single" w:sz="4" w:space="0" w:color="auto"/>
              <w:left w:val="nil"/>
              <w:bottom w:val="single" w:sz="4" w:space="0" w:color="auto"/>
              <w:right w:val="nil"/>
            </w:tcBorders>
          </w:tcPr>
          <w:p w:rsidR="00375A35" w:rsidRPr="007E3AB7" w:rsidRDefault="00375A35" w:rsidP="00375A35">
            <w:pPr>
              <w:rPr>
                <w:rFonts w:ascii="Times New Roman" w:hAnsi="Times New Roman" w:cs="Times New Roman"/>
                <w:sz w:val="20"/>
                <w:szCs w:val="20"/>
              </w:rPr>
            </w:pPr>
          </w:p>
        </w:tc>
        <w:tc>
          <w:tcPr>
            <w:tcW w:w="2059" w:type="dxa"/>
            <w:tcBorders>
              <w:top w:val="single" w:sz="4" w:space="0" w:color="auto"/>
              <w:left w:val="nil"/>
              <w:bottom w:val="single" w:sz="4" w:space="0" w:color="auto"/>
              <w:right w:val="nil"/>
            </w:tcBorders>
          </w:tcPr>
          <w:p w:rsidR="00375A35" w:rsidRPr="007E3AB7" w:rsidRDefault="00375A35" w:rsidP="00375A35">
            <w:pPr>
              <w:rPr>
                <w:rFonts w:ascii="Times New Roman" w:hAnsi="Times New Roman" w:cs="Times New Roman"/>
                <w:sz w:val="20"/>
                <w:szCs w:val="20"/>
              </w:rPr>
            </w:pPr>
          </w:p>
        </w:tc>
        <w:tc>
          <w:tcPr>
            <w:tcW w:w="2059" w:type="dxa"/>
            <w:tcBorders>
              <w:top w:val="single" w:sz="4" w:space="0" w:color="auto"/>
              <w:left w:val="nil"/>
              <w:bottom w:val="single" w:sz="4" w:space="0" w:color="auto"/>
              <w:right w:val="nil"/>
            </w:tcBorders>
          </w:tcPr>
          <w:p w:rsidR="00375A35" w:rsidRPr="007E3AB7" w:rsidRDefault="00375A35" w:rsidP="00375A35">
            <w:pPr>
              <w:rPr>
                <w:rFonts w:ascii="Times New Roman" w:hAnsi="Times New Roman" w:cs="Times New Roman"/>
                <w:sz w:val="20"/>
                <w:szCs w:val="20"/>
              </w:rPr>
            </w:pPr>
          </w:p>
        </w:tc>
        <w:tc>
          <w:tcPr>
            <w:tcW w:w="2060" w:type="dxa"/>
            <w:tcBorders>
              <w:top w:val="single" w:sz="4" w:space="0" w:color="auto"/>
              <w:left w:val="nil"/>
              <w:bottom w:val="single" w:sz="4" w:space="0" w:color="auto"/>
              <w:right w:val="nil"/>
            </w:tcBorders>
          </w:tcPr>
          <w:p w:rsidR="00375A35" w:rsidRPr="007E3AB7" w:rsidRDefault="00375A35" w:rsidP="00375A35">
            <w:pPr>
              <w:rPr>
                <w:rFonts w:ascii="Times New Roman" w:hAnsi="Times New Roman" w:cs="Times New Roman"/>
                <w:sz w:val="20"/>
                <w:szCs w:val="20"/>
              </w:rPr>
            </w:pPr>
          </w:p>
        </w:tc>
      </w:tr>
      <w:tr w:rsidR="00375A35" w:rsidRPr="00456122" w:rsidTr="00EE5502">
        <w:tc>
          <w:tcPr>
            <w:tcW w:w="2059" w:type="dxa"/>
            <w:tcBorders>
              <w:top w:val="single" w:sz="4" w:space="0" w:color="auto"/>
            </w:tcBorders>
            <w:shd w:val="clear" w:color="auto" w:fill="92D05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ESL Beginning Literacy</w:t>
            </w:r>
          </w:p>
        </w:tc>
        <w:tc>
          <w:tcPr>
            <w:tcW w:w="2059" w:type="dxa"/>
            <w:tcBorders>
              <w:top w:val="single" w:sz="4" w:space="0" w:color="auto"/>
            </w:tcBorders>
          </w:tcPr>
          <w:p w:rsidR="00375A35" w:rsidRPr="007E3AB7" w:rsidRDefault="00FE5C77" w:rsidP="00375A35">
            <w:pPr>
              <w:rPr>
                <w:rFonts w:ascii="Times New Roman" w:hAnsi="Times New Roman" w:cs="Times New Roman"/>
                <w:sz w:val="20"/>
                <w:szCs w:val="20"/>
              </w:rPr>
            </w:pPr>
            <w:r w:rsidRPr="007E3AB7">
              <w:rPr>
                <w:rFonts w:ascii="Times New Roman" w:hAnsi="Times New Roman" w:cs="Times New Roman"/>
                <w:sz w:val="20"/>
                <w:szCs w:val="20"/>
              </w:rPr>
              <w:t>49</w:t>
            </w:r>
            <w:r w:rsidR="00375A35" w:rsidRPr="007E3AB7">
              <w:rPr>
                <w:rFonts w:ascii="Times New Roman" w:hAnsi="Times New Roman" w:cs="Times New Roman"/>
                <w:sz w:val="20"/>
                <w:szCs w:val="20"/>
              </w:rPr>
              <w:t>%</w:t>
            </w:r>
          </w:p>
        </w:tc>
        <w:tc>
          <w:tcPr>
            <w:tcW w:w="2059" w:type="dxa"/>
            <w:tcBorders>
              <w:top w:val="single" w:sz="4" w:space="0" w:color="auto"/>
            </w:tcBorders>
          </w:tcPr>
          <w:p w:rsidR="00375A35" w:rsidRPr="007E3AB7" w:rsidRDefault="009015E1" w:rsidP="00FE69B3">
            <w:pPr>
              <w:rPr>
                <w:rFonts w:ascii="Times New Roman" w:hAnsi="Times New Roman" w:cs="Times New Roman"/>
                <w:sz w:val="20"/>
                <w:szCs w:val="20"/>
              </w:rPr>
            </w:pPr>
            <w:r w:rsidRPr="007E3AB7">
              <w:rPr>
                <w:rFonts w:ascii="Times New Roman" w:hAnsi="Times New Roman" w:cs="Times New Roman"/>
                <w:sz w:val="20"/>
                <w:szCs w:val="20"/>
              </w:rPr>
              <w:t>50</w:t>
            </w:r>
            <w:r w:rsidR="00FE69B3" w:rsidRPr="007E3AB7">
              <w:rPr>
                <w:rFonts w:ascii="Times New Roman" w:hAnsi="Times New Roman" w:cs="Times New Roman"/>
                <w:sz w:val="20"/>
                <w:szCs w:val="20"/>
              </w:rPr>
              <w:t>%</w:t>
            </w:r>
          </w:p>
        </w:tc>
        <w:tc>
          <w:tcPr>
            <w:tcW w:w="2059" w:type="dxa"/>
            <w:tcBorders>
              <w:top w:val="single" w:sz="4" w:space="0" w:color="auto"/>
            </w:tcBorders>
          </w:tcPr>
          <w:p w:rsidR="00375A35" w:rsidRPr="007E3AB7" w:rsidRDefault="00375A35" w:rsidP="002C4C97">
            <w:pPr>
              <w:rPr>
                <w:rFonts w:ascii="Times New Roman" w:hAnsi="Times New Roman" w:cs="Times New Roman"/>
                <w:sz w:val="20"/>
                <w:szCs w:val="20"/>
              </w:rPr>
            </w:pPr>
            <w:r w:rsidRPr="007E3AB7">
              <w:rPr>
                <w:rFonts w:ascii="Times New Roman" w:hAnsi="Times New Roman" w:cs="Times New Roman"/>
                <w:sz w:val="20"/>
                <w:szCs w:val="20"/>
              </w:rPr>
              <w:t>1,</w:t>
            </w:r>
            <w:r w:rsidR="002C4C97" w:rsidRPr="007E3AB7">
              <w:rPr>
                <w:rFonts w:ascii="Times New Roman" w:hAnsi="Times New Roman" w:cs="Times New Roman"/>
                <w:sz w:val="20"/>
                <w:szCs w:val="20"/>
              </w:rPr>
              <w:t>647</w:t>
            </w:r>
          </w:p>
        </w:tc>
        <w:tc>
          <w:tcPr>
            <w:tcW w:w="2060" w:type="dxa"/>
            <w:tcBorders>
              <w:top w:val="single" w:sz="4" w:space="0" w:color="auto"/>
            </w:tcBorders>
          </w:tcPr>
          <w:p w:rsidR="00375A35" w:rsidRPr="007E3AB7" w:rsidRDefault="00375A35" w:rsidP="002C4C97">
            <w:pPr>
              <w:rPr>
                <w:rFonts w:ascii="Times New Roman" w:hAnsi="Times New Roman" w:cs="Times New Roman"/>
                <w:sz w:val="20"/>
                <w:szCs w:val="20"/>
              </w:rPr>
            </w:pPr>
            <w:r w:rsidRPr="007E3AB7">
              <w:rPr>
                <w:rFonts w:ascii="Times New Roman" w:hAnsi="Times New Roman" w:cs="Times New Roman"/>
                <w:sz w:val="20"/>
                <w:szCs w:val="20"/>
              </w:rPr>
              <w:t>3,</w:t>
            </w:r>
            <w:r w:rsidR="002C4C97" w:rsidRPr="007E3AB7">
              <w:rPr>
                <w:rFonts w:ascii="Times New Roman" w:hAnsi="Times New Roman" w:cs="Times New Roman"/>
                <w:sz w:val="20"/>
                <w:szCs w:val="20"/>
              </w:rPr>
              <w:t>281</w:t>
            </w:r>
          </w:p>
        </w:tc>
      </w:tr>
      <w:tr w:rsidR="00375A35" w:rsidRPr="00456122" w:rsidTr="00EE5502">
        <w:tc>
          <w:tcPr>
            <w:tcW w:w="2059" w:type="dxa"/>
            <w:shd w:val="clear" w:color="auto" w:fill="92D05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ESL Low Beginning</w:t>
            </w:r>
          </w:p>
        </w:tc>
        <w:tc>
          <w:tcPr>
            <w:tcW w:w="2059" w:type="dxa"/>
          </w:tcPr>
          <w:p w:rsidR="00375A35" w:rsidRPr="007E3AB7" w:rsidRDefault="00D66B4F" w:rsidP="00375A35">
            <w:pPr>
              <w:rPr>
                <w:rFonts w:ascii="Times New Roman" w:hAnsi="Times New Roman" w:cs="Times New Roman"/>
                <w:sz w:val="20"/>
                <w:szCs w:val="20"/>
              </w:rPr>
            </w:pPr>
            <w:r w:rsidRPr="007E3AB7">
              <w:rPr>
                <w:rFonts w:ascii="Times New Roman" w:hAnsi="Times New Roman" w:cs="Times New Roman"/>
                <w:sz w:val="20"/>
                <w:szCs w:val="20"/>
              </w:rPr>
              <w:t>45</w:t>
            </w:r>
            <w:r w:rsidR="00375A35" w:rsidRPr="007E3AB7">
              <w:rPr>
                <w:rFonts w:ascii="Times New Roman" w:hAnsi="Times New Roman" w:cs="Times New Roman"/>
                <w:sz w:val="20"/>
                <w:szCs w:val="20"/>
              </w:rPr>
              <w:t>%</w:t>
            </w:r>
          </w:p>
        </w:tc>
        <w:tc>
          <w:tcPr>
            <w:tcW w:w="2059" w:type="dxa"/>
          </w:tcPr>
          <w:p w:rsidR="00375A35" w:rsidRPr="007E3AB7" w:rsidRDefault="002C4C97" w:rsidP="00FE69B3">
            <w:pPr>
              <w:rPr>
                <w:rFonts w:ascii="Times New Roman" w:hAnsi="Times New Roman" w:cs="Times New Roman"/>
                <w:sz w:val="20"/>
                <w:szCs w:val="20"/>
              </w:rPr>
            </w:pPr>
            <w:r w:rsidRPr="007E3AB7">
              <w:rPr>
                <w:rFonts w:ascii="Times New Roman" w:hAnsi="Times New Roman" w:cs="Times New Roman"/>
                <w:sz w:val="20"/>
                <w:szCs w:val="20"/>
              </w:rPr>
              <w:t>50</w:t>
            </w:r>
            <w:r w:rsidR="00FE69B3" w:rsidRPr="007E3AB7">
              <w:rPr>
                <w:rFonts w:ascii="Times New Roman" w:hAnsi="Times New Roman" w:cs="Times New Roman"/>
                <w:sz w:val="20"/>
                <w:szCs w:val="20"/>
              </w:rPr>
              <w:t>%</w:t>
            </w:r>
          </w:p>
        </w:tc>
        <w:tc>
          <w:tcPr>
            <w:tcW w:w="2059" w:type="dxa"/>
          </w:tcPr>
          <w:p w:rsidR="00375A35" w:rsidRPr="007E3AB7" w:rsidRDefault="00375A35" w:rsidP="002C4C97">
            <w:pPr>
              <w:rPr>
                <w:rFonts w:ascii="Times New Roman" w:hAnsi="Times New Roman" w:cs="Times New Roman"/>
                <w:sz w:val="20"/>
                <w:szCs w:val="20"/>
              </w:rPr>
            </w:pPr>
            <w:r w:rsidRPr="007E3AB7">
              <w:rPr>
                <w:rFonts w:ascii="Times New Roman" w:hAnsi="Times New Roman" w:cs="Times New Roman"/>
                <w:sz w:val="20"/>
                <w:szCs w:val="20"/>
              </w:rPr>
              <w:t>2,</w:t>
            </w:r>
            <w:r w:rsidR="002C4C97" w:rsidRPr="007E3AB7">
              <w:rPr>
                <w:rFonts w:ascii="Times New Roman" w:hAnsi="Times New Roman" w:cs="Times New Roman"/>
                <w:sz w:val="20"/>
                <w:szCs w:val="20"/>
              </w:rPr>
              <w:t>147</w:t>
            </w:r>
          </w:p>
        </w:tc>
        <w:tc>
          <w:tcPr>
            <w:tcW w:w="2060" w:type="dxa"/>
          </w:tcPr>
          <w:p w:rsidR="00375A35" w:rsidRPr="007E3AB7" w:rsidRDefault="002C4C97" w:rsidP="002C4C97">
            <w:pPr>
              <w:rPr>
                <w:rFonts w:ascii="Times New Roman" w:hAnsi="Times New Roman" w:cs="Times New Roman"/>
                <w:sz w:val="20"/>
                <w:szCs w:val="20"/>
              </w:rPr>
            </w:pPr>
            <w:r w:rsidRPr="007E3AB7">
              <w:rPr>
                <w:rFonts w:ascii="Times New Roman" w:hAnsi="Times New Roman" w:cs="Times New Roman"/>
                <w:sz w:val="20"/>
                <w:szCs w:val="20"/>
              </w:rPr>
              <w:t>4</w:t>
            </w:r>
            <w:r w:rsidR="00375A35" w:rsidRPr="007E3AB7">
              <w:rPr>
                <w:rFonts w:ascii="Times New Roman" w:hAnsi="Times New Roman" w:cs="Times New Roman"/>
                <w:sz w:val="20"/>
                <w:szCs w:val="20"/>
              </w:rPr>
              <w:t>,</w:t>
            </w:r>
            <w:r w:rsidRPr="007E3AB7">
              <w:rPr>
                <w:rFonts w:ascii="Times New Roman" w:hAnsi="Times New Roman" w:cs="Times New Roman"/>
                <w:sz w:val="20"/>
                <w:szCs w:val="20"/>
              </w:rPr>
              <w:t>335</w:t>
            </w:r>
          </w:p>
        </w:tc>
      </w:tr>
      <w:tr w:rsidR="00375A35" w:rsidRPr="00456122" w:rsidTr="00EE5502">
        <w:tc>
          <w:tcPr>
            <w:tcW w:w="2059" w:type="dxa"/>
            <w:tcBorders>
              <w:bottom w:val="single" w:sz="4" w:space="0" w:color="auto"/>
            </w:tcBorders>
            <w:shd w:val="clear" w:color="auto" w:fill="92D050"/>
          </w:tcPr>
          <w:p w:rsidR="00375A35" w:rsidRPr="007E3AB7" w:rsidRDefault="00375A35" w:rsidP="00375A35">
            <w:pPr>
              <w:rPr>
                <w:rFonts w:ascii="Times New Roman" w:hAnsi="Times New Roman" w:cs="Times New Roman"/>
                <w:sz w:val="20"/>
                <w:szCs w:val="20"/>
              </w:rPr>
            </w:pPr>
            <w:r w:rsidRPr="007E3AB7">
              <w:rPr>
                <w:rFonts w:ascii="Times New Roman" w:hAnsi="Times New Roman" w:cs="Times New Roman"/>
                <w:sz w:val="20"/>
                <w:szCs w:val="20"/>
              </w:rPr>
              <w:t>ESL High Beginning</w:t>
            </w:r>
          </w:p>
        </w:tc>
        <w:tc>
          <w:tcPr>
            <w:tcW w:w="2059" w:type="dxa"/>
          </w:tcPr>
          <w:p w:rsidR="00375A35" w:rsidRPr="007E3AB7" w:rsidRDefault="00FE5C77" w:rsidP="00375A35">
            <w:pPr>
              <w:rPr>
                <w:rFonts w:ascii="Times New Roman" w:hAnsi="Times New Roman" w:cs="Times New Roman"/>
                <w:sz w:val="20"/>
                <w:szCs w:val="20"/>
              </w:rPr>
            </w:pPr>
            <w:r w:rsidRPr="007E3AB7">
              <w:rPr>
                <w:rFonts w:ascii="Times New Roman" w:hAnsi="Times New Roman" w:cs="Times New Roman"/>
                <w:sz w:val="20"/>
                <w:szCs w:val="20"/>
              </w:rPr>
              <w:t>50</w:t>
            </w:r>
            <w:r w:rsidR="00375A35" w:rsidRPr="007E3AB7">
              <w:rPr>
                <w:rFonts w:ascii="Times New Roman" w:hAnsi="Times New Roman" w:cs="Times New Roman"/>
                <w:sz w:val="20"/>
                <w:szCs w:val="20"/>
              </w:rPr>
              <w:t>%</w:t>
            </w:r>
          </w:p>
        </w:tc>
        <w:tc>
          <w:tcPr>
            <w:tcW w:w="2059" w:type="dxa"/>
          </w:tcPr>
          <w:p w:rsidR="00375A35" w:rsidRPr="007E3AB7" w:rsidRDefault="00FE69B3" w:rsidP="002C4C97">
            <w:pPr>
              <w:rPr>
                <w:rFonts w:ascii="Times New Roman" w:hAnsi="Times New Roman" w:cs="Times New Roman"/>
                <w:sz w:val="20"/>
                <w:szCs w:val="20"/>
              </w:rPr>
            </w:pPr>
            <w:r w:rsidRPr="007E3AB7">
              <w:rPr>
                <w:rFonts w:ascii="Times New Roman" w:hAnsi="Times New Roman" w:cs="Times New Roman"/>
                <w:sz w:val="20"/>
                <w:szCs w:val="20"/>
              </w:rPr>
              <w:t>5</w:t>
            </w:r>
            <w:r w:rsidR="002C4C97" w:rsidRPr="007E3AB7">
              <w:rPr>
                <w:rFonts w:ascii="Times New Roman" w:hAnsi="Times New Roman" w:cs="Times New Roman"/>
                <w:sz w:val="20"/>
                <w:szCs w:val="20"/>
              </w:rPr>
              <w:t>5</w:t>
            </w:r>
            <w:r w:rsidR="00375A35" w:rsidRPr="007E3AB7">
              <w:rPr>
                <w:rFonts w:ascii="Times New Roman" w:hAnsi="Times New Roman" w:cs="Times New Roman"/>
                <w:sz w:val="20"/>
                <w:szCs w:val="20"/>
              </w:rPr>
              <w:t xml:space="preserve">%  </w:t>
            </w:r>
          </w:p>
        </w:tc>
        <w:tc>
          <w:tcPr>
            <w:tcW w:w="2059" w:type="dxa"/>
          </w:tcPr>
          <w:p w:rsidR="00375A35" w:rsidRPr="007E3AB7" w:rsidRDefault="00375A35" w:rsidP="002C4C97">
            <w:pPr>
              <w:rPr>
                <w:rFonts w:ascii="Times New Roman" w:hAnsi="Times New Roman" w:cs="Times New Roman"/>
                <w:sz w:val="20"/>
                <w:szCs w:val="20"/>
              </w:rPr>
            </w:pPr>
            <w:r w:rsidRPr="007E3AB7">
              <w:rPr>
                <w:rFonts w:ascii="Times New Roman" w:hAnsi="Times New Roman" w:cs="Times New Roman"/>
                <w:sz w:val="20"/>
                <w:szCs w:val="20"/>
              </w:rPr>
              <w:t>3,</w:t>
            </w:r>
            <w:r w:rsidR="002C4C97" w:rsidRPr="007E3AB7">
              <w:rPr>
                <w:rFonts w:ascii="Times New Roman" w:hAnsi="Times New Roman" w:cs="Times New Roman"/>
                <w:sz w:val="20"/>
                <w:szCs w:val="20"/>
              </w:rPr>
              <w:t>439</w:t>
            </w:r>
          </w:p>
        </w:tc>
        <w:tc>
          <w:tcPr>
            <w:tcW w:w="2060" w:type="dxa"/>
          </w:tcPr>
          <w:p w:rsidR="00375A35" w:rsidRPr="007E3AB7" w:rsidRDefault="00375A35" w:rsidP="002C4C97">
            <w:pPr>
              <w:rPr>
                <w:rFonts w:ascii="Times New Roman" w:hAnsi="Times New Roman" w:cs="Times New Roman"/>
                <w:sz w:val="20"/>
                <w:szCs w:val="20"/>
              </w:rPr>
            </w:pPr>
            <w:r w:rsidRPr="007E3AB7">
              <w:rPr>
                <w:rFonts w:ascii="Times New Roman" w:hAnsi="Times New Roman" w:cs="Times New Roman"/>
                <w:sz w:val="20"/>
                <w:szCs w:val="20"/>
              </w:rPr>
              <w:t>6,</w:t>
            </w:r>
            <w:r w:rsidR="002C4C97" w:rsidRPr="007E3AB7">
              <w:rPr>
                <w:rFonts w:ascii="Times New Roman" w:hAnsi="Times New Roman" w:cs="Times New Roman"/>
                <w:sz w:val="20"/>
                <w:szCs w:val="20"/>
              </w:rPr>
              <w:t>221</w:t>
            </w:r>
          </w:p>
        </w:tc>
      </w:tr>
      <w:tr w:rsidR="004F7844" w:rsidRPr="00456122" w:rsidTr="00EE5502">
        <w:tc>
          <w:tcPr>
            <w:tcW w:w="2059" w:type="dxa"/>
            <w:shd w:val="clear" w:color="auto" w:fill="92D050"/>
          </w:tcPr>
          <w:p w:rsidR="004F7844" w:rsidRPr="007E3AB7" w:rsidRDefault="004F7844" w:rsidP="008C2787">
            <w:pPr>
              <w:rPr>
                <w:rFonts w:ascii="Times New Roman" w:hAnsi="Times New Roman" w:cs="Times New Roman"/>
                <w:sz w:val="20"/>
                <w:szCs w:val="20"/>
              </w:rPr>
            </w:pPr>
            <w:r w:rsidRPr="007E3AB7">
              <w:rPr>
                <w:rFonts w:ascii="Times New Roman" w:hAnsi="Times New Roman" w:cs="Times New Roman"/>
                <w:sz w:val="20"/>
                <w:szCs w:val="20"/>
              </w:rPr>
              <w:t>ESL Intermediate Low</w:t>
            </w:r>
          </w:p>
        </w:tc>
        <w:tc>
          <w:tcPr>
            <w:tcW w:w="2059" w:type="dxa"/>
          </w:tcPr>
          <w:p w:rsidR="004F7844" w:rsidRPr="007E3AB7" w:rsidRDefault="00FE5C77" w:rsidP="008C2787">
            <w:pPr>
              <w:rPr>
                <w:rFonts w:ascii="Times New Roman" w:hAnsi="Times New Roman" w:cs="Times New Roman"/>
                <w:sz w:val="20"/>
                <w:szCs w:val="20"/>
              </w:rPr>
            </w:pPr>
            <w:r w:rsidRPr="007E3AB7">
              <w:rPr>
                <w:rFonts w:ascii="Times New Roman" w:hAnsi="Times New Roman" w:cs="Times New Roman"/>
                <w:sz w:val="20"/>
                <w:szCs w:val="20"/>
              </w:rPr>
              <w:t>39</w:t>
            </w:r>
            <w:r w:rsidR="004F7844" w:rsidRPr="007E3AB7">
              <w:rPr>
                <w:rFonts w:ascii="Times New Roman" w:hAnsi="Times New Roman" w:cs="Times New Roman"/>
                <w:sz w:val="20"/>
                <w:szCs w:val="20"/>
              </w:rPr>
              <w:t>%</w:t>
            </w:r>
          </w:p>
        </w:tc>
        <w:tc>
          <w:tcPr>
            <w:tcW w:w="2059" w:type="dxa"/>
          </w:tcPr>
          <w:p w:rsidR="004F7844" w:rsidRPr="007E3AB7" w:rsidRDefault="00FE69B3" w:rsidP="002C4C97">
            <w:pPr>
              <w:rPr>
                <w:rFonts w:ascii="Times New Roman" w:hAnsi="Times New Roman" w:cs="Times New Roman"/>
                <w:sz w:val="20"/>
                <w:szCs w:val="20"/>
              </w:rPr>
            </w:pPr>
            <w:r w:rsidRPr="007E3AB7">
              <w:rPr>
                <w:rFonts w:ascii="Times New Roman" w:hAnsi="Times New Roman" w:cs="Times New Roman"/>
                <w:sz w:val="20"/>
                <w:szCs w:val="20"/>
              </w:rPr>
              <w:t>4</w:t>
            </w:r>
            <w:r w:rsidR="002C4C97" w:rsidRPr="007E3AB7">
              <w:rPr>
                <w:rFonts w:ascii="Times New Roman" w:hAnsi="Times New Roman" w:cs="Times New Roman"/>
                <w:sz w:val="20"/>
                <w:szCs w:val="20"/>
              </w:rPr>
              <w:t>6</w:t>
            </w:r>
            <w:r w:rsidR="004F7844" w:rsidRPr="007E3AB7">
              <w:rPr>
                <w:rFonts w:ascii="Times New Roman" w:hAnsi="Times New Roman" w:cs="Times New Roman"/>
                <w:sz w:val="20"/>
                <w:szCs w:val="20"/>
              </w:rPr>
              <w:t>%</w:t>
            </w:r>
          </w:p>
        </w:tc>
        <w:tc>
          <w:tcPr>
            <w:tcW w:w="2059"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4,</w:t>
            </w:r>
            <w:r w:rsidR="002C4C97" w:rsidRPr="007E3AB7">
              <w:rPr>
                <w:rFonts w:ascii="Times New Roman" w:hAnsi="Times New Roman" w:cs="Times New Roman"/>
                <w:sz w:val="20"/>
                <w:szCs w:val="20"/>
              </w:rPr>
              <w:t>259</w:t>
            </w:r>
          </w:p>
        </w:tc>
        <w:tc>
          <w:tcPr>
            <w:tcW w:w="2060"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9,</w:t>
            </w:r>
            <w:r w:rsidR="002C4C97" w:rsidRPr="007E3AB7">
              <w:rPr>
                <w:rFonts w:ascii="Times New Roman" w:hAnsi="Times New Roman" w:cs="Times New Roman"/>
                <w:sz w:val="20"/>
                <w:szCs w:val="20"/>
              </w:rPr>
              <w:t>301</w:t>
            </w:r>
          </w:p>
        </w:tc>
      </w:tr>
      <w:tr w:rsidR="004F7844" w:rsidRPr="00456122" w:rsidTr="00EE5502">
        <w:tc>
          <w:tcPr>
            <w:tcW w:w="2059" w:type="dxa"/>
            <w:shd w:val="clear" w:color="auto" w:fill="92D050"/>
          </w:tcPr>
          <w:p w:rsidR="004F7844" w:rsidRPr="007E3AB7" w:rsidRDefault="004F7844" w:rsidP="008C2787">
            <w:pPr>
              <w:rPr>
                <w:rFonts w:ascii="Times New Roman" w:hAnsi="Times New Roman" w:cs="Times New Roman"/>
                <w:sz w:val="20"/>
                <w:szCs w:val="20"/>
              </w:rPr>
            </w:pPr>
            <w:r w:rsidRPr="007E3AB7">
              <w:rPr>
                <w:rFonts w:ascii="Times New Roman" w:hAnsi="Times New Roman" w:cs="Times New Roman"/>
                <w:sz w:val="20"/>
                <w:szCs w:val="20"/>
              </w:rPr>
              <w:t>ESL Intermediate High</w:t>
            </w:r>
          </w:p>
        </w:tc>
        <w:tc>
          <w:tcPr>
            <w:tcW w:w="2059" w:type="dxa"/>
          </w:tcPr>
          <w:p w:rsidR="004F7844" w:rsidRPr="007E3AB7" w:rsidRDefault="00FE5C77" w:rsidP="008C2787">
            <w:pPr>
              <w:rPr>
                <w:rFonts w:ascii="Times New Roman" w:hAnsi="Times New Roman" w:cs="Times New Roman"/>
                <w:sz w:val="20"/>
                <w:szCs w:val="20"/>
              </w:rPr>
            </w:pPr>
            <w:r w:rsidRPr="007E3AB7">
              <w:rPr>
                <w:rFonts w:ascii="Times New Roman" w:hAnsi="Times New Roman" w:cs="Times New Roman"/>
                <w:sz w:val="20"/>
                <w:szCs w:val="20"/>
              </w:rPr>
              <w:t>38</w:t>
            </w:r>
            <w:r w:rsidR="004F7844" w:rsidRPr="007E3AB7">
              <w:rPr>
                <w:rFonts w:ascii="Times New Roman" w:hAnsi="Times New Roman" w:cs="Times New Roman"/>
                <w:sz w:val="20"/>
                <w:szCs w:val="20"/>
              </w:rPr>
              <w:t>%</w:t>
            </w:r>
          </w:p>
        </w:tc>
        <w:tc>
          <w:tcPr>
            <w:tcW w:w="2059"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4</w:t>
            </w:r>
            <w:r w:rsidR="002C4C97" w:rsidRPr="007E3AB7">
              <w:rPr>
                <w:rFonts w:ascii="Times New Roman" w:hAnsi="Times New Roman" w:cs="Times New Roman"/>
                <w:sz w:val="20"/>
                <w:szCs w:val="20"/>
              </w:rPr>
              <w:t>3</w:t>
            </w:r>
            <w:r w:rsidRPr="007E3AB7">
              <w:rPr>
                <w:rFonts w:ascii="Times New Roman" w:hAnsi="Times New Roman" w:cs="Times New Roman"/>
                <w:sz w:val="20"/>
                <w:szCs w:val="20"/>
              </w:rPr>
              <w:t xml:space="preserve">%  </w:t>
            </w:r>
          </w:p>
        </w:tc>
        <w:tc>
          <w:tcPr>
            <w:tcW w:w="2059"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3,</w:t>
            </w:r>
            <w:r w:rsidR="002C4C97" w:rsidRPr="007E3AB7">
              <w:rPr>
                <w:rFonts w:ascii="Times New Roman" w:hAnsi="Times New Roman" w:cs="Times New Roman"/>
                <w:sz w:val="20"/>
                <w:szCs w:val="20"/>
              </w:rPr>
              <w:t>599</w:t>
            </w:r>
          </w:p>
        </w:tc>
        <w:tc>
          <w:tcPr>
            <w:tcW w:w="2060"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8,</w:t>
            </w:r>
            <w:r w:rsidR="002C4C97" w:rsidRPr="007E3AB7">
              <w:rPr>
                <w:rFonts w:ascii="Times New Roman" w:hAnsi="Times New Roman" w:cs="Times New Roman"/>
                <w:sz w:val="20"/>
                <w:szCs w:val="20"/>
              </w:rPr>
              <w:t>369</w:t>
            </w:r>
          </w:p>
        </w:tc>
      </w:tr>
      <w:tr w:rsidR="004F7844" w:rsidRPr="00456122" w:rsidTr="00EE5502">
        <w:trPr>
          <w:trHeight w:val="278"/>
        </w:trPr>
        <w:tc>
          <w:tcPr>
            <w:tcW w:w="2059" w:type="dxa"/>
            <w:shd w:val="clear" w:color="auto" w:fill="92D050"/>
          </w:tcPr>
          <w:p w:rsidR="004F7844" w:rsidRPr="007E3AB7" w:rsidRDefault="004F7844" w:rsidP="008C2787">
            <w:pPr>
              <w:rPr>
                <w:rFonts w:ascii="Times New Roman" w:hAnsi="Times New Roman" w:cs="Times New Roman"/>
                <w:sz w:val="20"/>
                <w:szCs w:val="20"/>
              </w:rPr>
            </w:pPr>
            <w:r w:rsidRPr="007E3AB7">
              <w:rPr>
                <w:rFonts w:ascii="Times New Roman" w:hAnsi="Times New Roman" w:cs="Times New Roman"/>
                <w:sz w:val="20"/>
                <w:szCs w:val="20"/>
              </w:rPr>
              <w:t>ESL Advanced</w:t>
            </w:r>
          </w:p>
        </w:tc>
        <w:tc>
          <w:tcPr>
            <w:tcW w:w="2059" w:type="dxa"/>
          </w:tcPr>
          <w:p w:rsidR="004F7844" w:rsidRPr="007E3AB7" w:rsidRDefault="00FE5C77" w:rsidP="008C2787">
            <w:pPr>
              <w:rPr>
                <w:rFonts w:ascii="Times New Roman" w:hAnsi="Times New Roman" w:cs="Times New Roman"/>
                <w:sz w:val="20"/>
                <w:szCs w:val="20"/>
              </w:rPr>
            </w:pPr>
            <w:r w:rsidRPr="007E3AB7">
              <w:rPr>
                <w:rFonts w:ascii="Times New Roman" w:hAnsi="Times New Roman" w:cs="Times New Roman"/>
                <w:sz w:val="20"/>
                <w:szCs w:val="20"/>
              </w:rPr>
              <w:t>22</w:t>
            </w:r>
            <w:r w:rsidR="004F7844" w:rsidRPr="007E3AB7">
              <w:rPr>
                <w:rFonts w:ascii="Times New Roman" w:hAnsi="Times New Roman" w:cs="Times New Roman"/>
                <w:sz w:val="20"/>
                <w:szCs w:val="20"/>
              </w:rPr>
              <w:t>%</w:t>
            </w:r>
          </w:p>
        </w:tc>
        <w:tc>
          <w:tcPr>
            <w:tcW w:w="2059" w:type="dxa"/>
          </w:tcPr>
          <w:p w:rsidR="004F7844" w:rsidRPr="007E3AB7" w:rsidRDefault="00FE69B3" w:rsidP="002C4C97">
            <w:pPr>
              <w:rPr>
                <w:rFonts w:ascii="Times New Roman" w:hAnsi="Times New Roman" w:cs="Times New Roman"/>
                <w:sz w:val="20"/>
                <w:szCs w:val="20"/>
              </w:rPr>
            </w:pPr>
            <w:r w:rsidRPr="007E3AB7">
              <w:rPr>
                <w:rFonts w:ascii="Times New Roman" w:hAnsi="Times New Roman" w:cs="Times New Roman"/>
                <w:sz w:val="20"/>
                <w:szCs w:val="20"/>
              </w:rPr>
              <w:t>2</w:t>
            </w:r>
            <w:r w:rsidR="002C4C97" w:rsidRPr="007E3AB7">
              <w:rPr>
                <w:rFonts w:ascii="Times New Roman" w:hAnsi="Times New Roman" w:cs="Times New Roman"/>
                <w:sz w:val="20"/>
                <w:szCs w:val="20"/>
              </w:rPr>
              <w:t>2</w:t>
            </w:r>
            <w:r w:rsidR="004F7844" w:rsidRPr="007E3AB7">
              <w:rPr>
                <w:rFonts w:ascii="Times New Roman" w:hAnsi="Times New Roman" w:cs="Times New Roman"/>
                <w:sz w:val="20"/>
                <w:szCs w:val="20"/>
              </w:rPr>
              <w:t>%</w:t>
            </w:r>
          </w:p>
        </w:tc>
        <w:tc>
          <w:tcPr>
            <w:tcW w:w="2059"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1,</w:t>
            </w:r>
            <w:r w:rsidR="002C4C97" w:rsidRPr="007E3AB7">
              <w:rPr>
                <w:rFonts w:ascii="Times New Roman" w:hAnsi="Times New Roman" w:cs="Times New Roman"/>
                <w:sz w:val="20"/>
                <w:szCs w:val="20"/>
              </w:rPr>
              <w:t>615</w:t>
            </w:r>
          </w:p>
        </w:tc>
        <w:tc>
          <w:tcPr>
            <w:tcW w:w="2060" w:type="dxa"/>
          </w:tcPr>
          <w:p w:rsidR="004F7844" w:rsidRPr="007E3AB7" w:rsidRDefault="004F7844" w:rsidP="002C4C97">
            <w:pPr>
              <w:rPr>
                <w:rFonts w:ascii="Times New Roman" w:hAnsi="Times New Roman" w:cs="Times New Roman"/>
                <w:sz w:val="20"/>
                <w:szCs w:val="20"/>
              </w:rPr>
            </w:pPr>
            <w:r w:rsidRPr="007E3AB7">
              <w:rPr>
                <w:rFonts w:ascii="Times New Roman" w:hAnsi="Times New Roman" w:cs="Times New Roman"/>
                <w:sz w:val="20"/>
                <w:szCs w:val="20"/>
              </w:rPr>
              <w:t>7,</w:t>
            </w:r>
            <w:r w:rsidR="002C4C97" w:rsidRPr="007E3AB7">
              <w:rPr>
                <w:rFonts w:ascii="Times New Roman" w:hAnsi="Times New Roman" w:cs="Times New Roman"/>
                <w:sz w:val="20"/>
                <w:szCs w:val="20"/>
              </w:rPr>
              <w:t>328</w:t>
            </w:r>
          </w:p>
        </w:tc>
      </w:tr>
    </w:tbl>
    <w:p w:rsidR="005502D2" w:rsidDel="00414994" w:rsidRDefault="005502D2">
      <w:pPr>
        <w:pStyle w:val="Default"/>
        <w:spacing w:line="120" w:lineRule="auto"/>
        <w:jc w:val="both"/>
        <w:rPr>
          <w:del w:id="1375" w:author="jennifer foster" w:date="2016-12-21T16:27:00Z"/>
          <w:rFonts w:ascii="Times New Roman" w:hAnsi="Times New Roman" w:cs="Times New Roman"/>
          <w:color w:val="auto"/>
          <w:kern w:val="24"/>
          <w:sz w:val="22"/>
          <w:szCs w:val="22"/>
          <w:lang w:eastAsia="ja-JP"/>
        </w:rPr>
        <w:pPrChange w:id="1376" w:author="jennifer foster" w:date="2016-12-21T16:27:00Z">
          <w:pPr>
            <w:pStyle w:val="Default"/>
            <w:jc w:val="both"/>
          </w:pPr>
        </w:pPrChange>
      </w:pPr>
    </w:p>
    <w:p w:rsidR="009F2614" w:rsidRPr="00456122" w:rsidRDefault="009F2614" w:rsidP="00414994">
      <w:pPr>
        <w:pStyle w:val="Default"/>
        <w:contextualSpacing/>
        <w:jc w:val="both"/>
        <w:rPr>
          <w:rFonts w:ascii="Times New Roman" w:hAnsi="Times New Roman" w:cs="Times New Roman"/>
          <w:b/>
          <w:bCs/>
          <w:i/>
          <w:iCs/>
          <w:sz w:val="22"/>
          <w:szCs w:val="22"/>
          <w:u w:val="single"/>
        </w:rPr>
      </w:pPr>
      <w:r w:rsidRPr="00456122">
        <w:rPr>
          <w:rFonts w:ascii="Times New Roman" w:hAnsi="Times New Roman" w:cs="Times New Roman"/>
          <w:b/>
          <w:bCs/>
          <w:i/>
          <w:iCs/>
          <w:sz w:val="22"/>
          <w:szCs w:val="22"/>
          <w:u w:val="single"/>
        </w:rPr>
        <w:t xml:space="preserve">Core Outcome Measures </w:t>
      </w:r>
    </w:p>
    <w:p w:rsidR="009F2614" w:rsidRPr="00456122" w:rsidDel="00414994" w:rsidRDefault="009F2614" w:rsidP="00796169">
      <w:pPr>
        <w:pStyle w:val="Default"/>
        <w:contextualSpacing/>
        <w:jc w:val="both"/>
        <w:rPr>
          <w:del w:id="1377" w:author="jennifer foster" w:date="2016-12-21T16:27:00Z"/>
          <w:rFonts w:ascii="Times New Roman" w:hAnsi="Times New Roman" w:cs="Times New Roman"/>
          <w:sz w:val="22"/>
          <w:szCs w:val="22"/>
          <w:u w:val="single"/>
        </w:rPr>
      </w:pPr>
    </w:p>
    <w:p w:rsidR="009A3F84" w:rsidRPr="00E71DD9" w:rsidRDefault="009F2614" w:rsidP="00796169">
      <w:pPr>
        <w:pStyle w:val="Default"/>
        <w:numPr>
          <w:ilvl w:val="1"/>
          <w:numId w:val="7"/>
        </w:numPr>
        <w:spacing w:after="99"/>
        <w:ind w:left="360"/>
        <w:contextualSpacing/>
        <w:jc w:val="both"/>
        <w:rPr>
          <w:rFonts w:ascii="Times New Roman" w:hAnsi="Times New Roman" w:cs="Times New Roman"/>
          <w:b/>
          <w:sz w:val="22"/>
          <w:szCs w:val="22"/>
        </w:rPr>
      </w:pPr>
      <w:r w:rsidRPr="00E71DD9">
        <w:rPr>
          <w:rFonts w:ascii="Times New Roman" w:hAnsi="Times New Roman" w:cs="Times New Roman"/>
          <w:b/>
          <w:sz w:val="22"/>
          <w:szCs w:val="22"/>
        </w:rPr>
        <w:t>Entered Employment Rate Target – 3</w:t>
      </w:r>
      <w:r w:rsidR="00E71DD9" w:rsidRPr="00E71DD9">
        <w:rPr>
          <w:rFonts w:ascii="Times New Roman" w:hAnsi="Times New Roman" w:cs="Times New Roman"/>
          <w:b/>
          <w:sz w:val="22"/>
          <w:szCs w:val="22"/>
        </w:rPr>
        <w:t>5</w:t>
      </w:r>
      <w:r w:rsidRPr="00E71DD9">
        <w:rPr>
          <w:rFonts w:ascii="Times New Roman" w:hAnsi="Times New Roman" w:cs="Times New Roman"/>
          <w:b/>
          <w:sz w:val="22"/>
          <w:szCs w:val="22"/>
        </w:rPr>
        <w:t xml:space="preserve">% </w:t>
      </w:r>
    </w:p>
    <w:p w:rsidR="00456122" w:rsidRPr="00E71DD9" w:rsidRDefault="009F2614" w:rsidP="00796169">
      <w:pPr>
        <w:pStyle w:val="Default"/>
        <w:numPr>
          <w:ilvl w:val="1"/>
          <w:numId w:val="10"/>
        </w:numPr>
        <w:spacing w:after="99"/>
        <w:ind w:left="1080"/>
        <w:contextualSpacing/>
        <w:jc w:val="both"/>
        <w:rPr>
          <w:rFonts w:ascii="Times New Roman" w:hAnsi="Times New Roman" w:cs="Times New Roman"/>
          <w:sz w:val="22"/>
          <w:szCs w:val="22"/>
        </w:rPr>
      </w:pPr>
      <w:r w:rsidRPr="00E71DD9">
        <w:rPr>
          <w:rFonts w:ascii="Times New Roman" w:hAnsi="Times New Roman" w:cs="Times New Roman"/>
          <w:sz w:val="22"/>
          <w:szCs w:val="22"/>
        </w:rPr>
        <w:t>Entered Employment Outcome - 3</w:t>
      </w:r>
      <w:r w:rsidR="00E71DD9" w:rsidRPr="00E71DD9">
        <w:rPr>
          <w:rFonts w:ascii="Times New Roman" w:hAnsi="Times New Roman" w:cs="Times New Roman"/>
          <w:sz w:val="22"/>
          <w:szCs w:val="22"/>
        </w:rPr>
        <w:t>9</w:t>
      </w:r>
      <w:r w:rsidRPr="00E71DD9">
        <w:rPr>
          <w:rFonts w:ascii="Times New Roman" w:hAnsi="Times New Roman" w:cs="Times New Roman"/>
          <w:sz w:val="22"/>
          <w:szCs w:val="22"/>
        </w:rPr>
        <w:t>% (N = 6,02</w:t>
      </w:r>
      <w:r w:rsidR="00E71DD9" w:rsidRPr="00E71DD9">
        <w:rPr>
          <w:rFonts w:ascii="Times New Roman" w:hAnsi="Times New Roman" w:cs="Times New Roman"/>
          <w:sz w:val="22"/>
          <w:szCs w:val="22"/>
        </w:rPr>
        <w:t>3</w:t>
      </w:r>
      <w:r w:rsidRPr="00E71DD9">
        <w:rPr>
          <w:rFonts w:ascii="Times New Roman" w:hAnsi="Times New Roman" w:cs="Times New Roman"/>
          <w:sz w:val="22"/>
          <w:szCs w:val="22"/>
        </w:rPr>
        <w:t>) of Illinois’ 1</w:t>
      </w:r>
      <w:r w:rsidR="00E71DD9" w:rsidRPr="00E71DD9">
        <w:rPr>
          <w:rFonts w:ascii="Times New Roman" w:hAnsi="Times New Roman" w:cs="Times New Roman"/>
          <w:sz w:val="22"/>
          <w:szCs w:val="22"/>
        </w:rPr>
        <w:t>5</w:t>
      </w:r>
      <w:r w:rsidRPr="00E71DD9">
        <w:rPr>
          <w:rFonts w:ascii="Times New Roman" w:hAnsi="Times New Roman" w:cs="Times New Roman"/>
          <w:sz w:val="22"/>
          <w:szCs w:val="22"/>
        </w:rPr>
        <w:t>,</w:t>
      </w:r>
      <w:r w:rsidR="00E71DD9" w:rsidRPr="00E71DD9">
        <w:rPr>
          <w:rFonts w:ascii="Times New Roman" w:hAnsi="Times New Roman" w:cs="Times New Roman"/>
          <w:sz w:val="22"/>
          <w:szCs w:val="22"/>
        </w:rPr>
        <w:t>525</w:t>
      </w:r>
      <w:r w:rsidRPr="00E71DD9">
        <w:rPr>
          <w:rFonts w:ascii="Times New Roman" w:hAnsi="Times New Roman" w:cs="Times New Roman"/>
          <w:sz w:val="22"/>
          <w:szCs w:val="22"/>
        </w:rPr>
        <w:t xml:space="preserve"> adult education completers had earnings in the UI wage records.</w:t>
      </w:r>
    </w:p>
    <w:p w:rsidR="009A3F84" w:rsidRPr="00E71DD9" w:rsidRDefault="009F2614" w:rsidP="00796169">
      <w:pPr>
        <w:pStyle w:val="Default"/>
        <w:numPr>
          <w:ilvl w:val="0"/>
          <w:numId w:val="10"/>
        </w:numPr>
        <w:spacing w:after="99"/>
        <w:ind w:left="360"/>
        <w:contextualSpacing/>
        <w:jc w:val="both"/>
        <w:rPr>
          <w:rFonts w:ascii="Times New Roman" w:hAnsi="Times New Roman" w:cs="Times New Roman"/>
          <w:b/>
          <w:sz w:val="22"/>
          <w:szCs w:val="22"/>
        </w:rPr>
      </w:pPr>
      <w:r w:rsidRPr="00E71DD9">
        <w:rPr>
          <w:rFonts w:ascii="Times New Roman" w:hAnsi="Times New Roman" w:cs="Times New Roman"/>
          <w:b/>
          <w:sz w:val="22"/>
          <w:szCs w:val="22"/>
        </w:rPr>
        <w:t>Retained Employment Rate Target—6</w:t>
      </w:r>
      <w:r w:rsidR="00E71DD9" w:rsidRPr="00E71DD9">
        <w:rPr>
          <w:rFonts w:ascii="Times New Roman" w:hAnsi="Times New Roman" w:cs="Times New Roman"/>
          <w:b/>
          <w:sz w:val="22"/>
          <w:szCs w:val="22"/>
        </w:rPr>
        <w:t>3</w:t>
      </w:r>
      <w:r w:rsidRPr="00E71DD9">
        <w:rPr>
          <w:rFonts w:ascii="Times New Roman" w:hAnsi="Times New Roman" w:cs="Times New Roman"/>
          <w:b/>
          <w:sz w:val="22"/>
          <w:szCs w:val="22"/>
        </w:rPr>
        <w:t xml:space="preserve">% </w:t>
      </w:r>
    </w:p>
    <w:p w:rsidR="009F2614" w:rsidRPr="00E71DD9" w:rsidRDefault="009F2614" w:rsidP="00796169">
      <w:pPr>
        <w:pStyle w:val="Default"/>
        <w:numPr>
          <w:ilvl w:val="1"/>
          <w:numId w:val="10"/>
        </w:numPr>
        <w:ind w:left="1080"/>
        <w:contextualSpacing/>
        <w:jc w:val="both"/>
        <w:rPr>
          <w:rFonts w:ascii="Times New Roman" w:hAnsi="Times New Roman" w:cs="Times New Roman"/>
          <w:sz w:val="22"/>
          <w:szCs w:val="22"/>
        </w:rPr>
      </w:pPr>
      <w:r w:rsidRPr="00E71DD9">
        <w:rPr>
          <w:rFonts w:ascii="Times New Roman" w:hAnsi="Times New Roman" w:cs="Times New Roman"/>
          <w:sz w:val="22"/>
          <w:szCs w:val="22"/>
        </w:rPr>
        <w:t>Retained Employment Outcome - 6</w:t>
      </w:r>
      <w:r w:rsidR="00E71DD9" w:rsidRPr="00E71DD9">
        <w:rPr>
          <w:rFonts w:ascii="Times New Roman" w:hAnsi="Times New Roman" w:cs="Times New Roman"/>
          <w:sz w:val="22"/>
          <w:szCs w:val="22"/>
        </w:rPr>
        <w:t>9</w:t>
      </w:r>
      <w:r w:rsidRPr="00E71DD9">
        <w:rPr>
          <w:rFonts w:ascii="Times New Roman" w:hAnsi="Times New Roman" w:cs="Times New Roman"/>
          <w:sz w:val="22"/>
          <w:szCs w:val="22"/>
        </w:rPr>
        <w:t xml:space="preserve">% (N = </w:t>
      </w:r>
      <w:r w:rsidR="00E71DD9" w:rsidRPr="00E71DD9">
        <w:rPr>
          <w:rFonts w:ascii="Times New Roman" w:hAnsi="Times New Roman" w:cs="Times New Roman"/>
          <w:sz w:val="22"/>
          <w:szCs w:val="22"/>
        </w:rPr>
        <w:t>13,935</w:t>
      </w:r>
      <w:r w:rsidRPr="00E71DD9">
        <w:rPr>
          <w:rFonts w:ascii="Times New Roman" w:hAnsi="Times New Roman" w:cs="Times New Roman"/>
          <w:sz w:val="22"/>
          <w:szCs w:val="22"/>
        </w:rPr>
        <w:t>) of Illinois’ 2</w:t>
      </w:r>
      <w:r w:rsidR="00E71DD9" w:rsidRPr="00E71DD9">
        <w:rPr>
          <w:rFonts w:ascii="Times New Roman" w:hAnsi="Times New Roman" w:cs="Times New Roman"/>
          <w:sz w:val="22"/>
          <w:szCs w:val="22"/>
        </w:rPr>
        <w:t>0</w:t>
      </w:r>
      <w:r w:rsidRPr="00E71DD9">
        <w:rPr>
          <w:rFonts w:ascii="Times New Roman" w:hAnsi="Times New Roman" w:cs="Times New Roman"/>
          <w:sz w:val="22"/>
          <w:szCs w:val="22"/>
        </w:rPr>
        <w:t>,</w:t>
      </w:r>
      <w:r w:rsidR="00E71DD9" w:rsidRPr="00E71DD9">
        <w:rPr>
          <w:rFonts w:ascii="Times New Roman" w:hAnsi="Times New Roman" w:cs="Times New Roman"/>
          <w:sz w:val="22"/>
          <w:szCs w:val="22"/>
        </w:rPr>
        <w:t>181</w:t>
      </w:r>
      <w:r w:rsidRPr="00E71DD9">
        <w:rPr>
          <w:rFonts w:ascii="Times New Roman" w:hAnsi="Times New Roman" w:cs="Times New Roman"/>
          <w:sz w:val="22"/>
          <w:szCs w:val="22"/>
        </w:rPr>
        <w:t xml:space="preserve"> adult education completers had earnings in the UI wage record system in the third quarter after exit. </w:t>
      </w:r>
    </w:p>
    <w:p w:rsidR="009F2614" w:rsidRPr="007E3AB7" w:rsidDel="00414994" w:rsidRDefault="009F2614" w:rsidP="00796169">
      <w:pPr>
        <w:pStyle w:val="Default"/>
        <w:contextualSpacing/>
        <w:jc w:val="both"/>
        <w:rPr>
          <w:del w:id="1378" w:author="jennifer foster" w:date="2016-12-21T16:30:00Z"/>
          <w:rFonts w:ascii="Times New Roman" w:hAnsi="Times New Roman" w:cs="Times New Roman"/>
          <w:b/>
          <w:sz w:val="22"/>
          <w:szCs w:val="22"/>
          <w:highlight w:val="yellow"/>
        </w:rPr>
      </w:pPr>
    </w:p>
    <w:p w:rsidR="009A3F84" w:rsidRPr="00B17032" w:rsidRDefault="009F2614" w:rsidP="00796169">
      <w:pPr>
        <w:pStyle w:val="Default"/>
        <w:numPr>
          <w:ilvl w:val="0"/>
          <w:numId w:val="8"/>
        </w:numPr>
        <w:tabs>
          <w:tab w:val="num" w:pos="-1080"/>
        </w:tabs>
        <w:spacing w:after="80"/>
        <w:ind w:left="360"/>
        <w:contextualSpacing/>
        <w:jc w:val="both"/>
        <w:rPr>
          <w:rFonts w:ascii="Times New Roman" w:hAnsi="Times New Roman" w:cs="Times New Roman"/>
          <w:b/>
          <w:sz w:val="22"/>
          <w:szCs w:val="22"/>
        </w:rPr>
      </w:pPr>
      <w:r w:rsidRPr="00B17032">
        <w:rPr>
          <w:rFonts w:ascii="Times New Roman" w:hAnsi="Times New Roman" w:cs="Times New Roman"/>
          <w:b/>
          <w:sz w:val="22"/>
          <w:szCs w:val="22"/>
        </w:rPr>
        <w:t xml:space="preserve">Receipt of a Secondary School Diploma or </w:t>
      </w:r>
      <w:r w:rsidR="00B17032" w:rsidRPr="00B17032">
        <w:rPr>
          <w:rFonts w:ascii="Times New Roman" w:hAnsi="Times New Roman" w:cs="Times New Roman"/>
          <w:b/>
          <w:sz w:val="22"/>
          <w:szCs w:val="22"/>
        </w:rPr>
        <w:t>HSE</w:t>
      </w:r>
      <w:r w:rsidRPr="00B17032">
        <w:rPr>
          <w:rFonts w:ascii="Times New Roman" w:hAnsi="Times New Roman" w:cs="Times New Roman"/>
          <w:b/>
          <w:sz w:val="22"/>
          <w:szCs w:val="22"/>
        </w:rPr>
        <w:t xml:space="preserve"> Target </w:t>
      </w:r>
      <w:r w:rsidR="009A3F84" w:rsidRPr="00B17032">
        <w:rPr>
          <w:rFonts w:ascii="Times New Roman" w:hAnsi="Times New Roman" w:cs="Times New Roman"/>
          <w:b/>
          <w:sz w:val="22"/>
          <w:szCs w:val="22"/>
        </w:rPr>
        <w:t xml:space="preserve">- </w:t>
      </w:r>
      <w:r w:rsidR="00B17032" w:rsidRPr="00B17032">
        <w:rPr>
          <w:rFonts w:ascii="Times New Roman" w:hAnsi="Times New Roman" w:cs="Times New Roman"/>
          <w:b/>
          <w:sz w:val="22"/>
          <w:szCs w:val="22"/>
        </w:rPr>
        <w:t>63</w:t>
      </w:r>
      <w:r w:rsidRPr="00B17032">
        <w:rPr>
          <w:rFonts w:ascii="Times New Roman" w:hAnsi="Times New Roman" w:cs="Times New Roman"/>
          <w:b/>
          <w:sz w:val="22"/>
          <w:szCs w:val="22"/>
        </w:rPr>
        <w:t xml:space="preserve">% </w:t>
      </w:r>
    </w:p>
    <w:p w:rsidR="00C2286E" w:rsidDel="00414994" w:rsidRDefault="00B17032">
      <w:pPr>
        <w:pStyle w:val="ListParagraph"/>
        <w:numPr>
          <w:ilvl w:val="0"/>
          <w:numId w:val="8"/>
        </w:numPr>
        <w:tabs>
          <w:tab w:val="num" w:pos="-360"/>
        </w:tabs>
        <w:spacing w:after="0" w:line="240" w:lineRule="auto"/>
        <w:ind w:left="360"/>
        <w:jc w:val="both"/>
        <w:rPr>
          <w:del w:id="1379" w:author="jennifer foster" w:date="2016-12-21T16:29:00Z"/>
          <w:rFonts w:ascii="Times New Roman" w:hAnsi="Times New Roman"/>
          <w:sz w:val="22"/>
          <w:szCs w:val="22"/>
        </w:rPr>
        <w:pPrChange w:id="1380" w:author="jennifer foster" w:date="2016-12-21T16:29:00Z">
          <w:pPr>
            <w:pStyle w:val="ListParagraph"/>
            <w:numPr>
              <w:numId w:val="8"/>
            </w:numPr>
            <w:tabs>
              <w:tab w:val="num" w:pos="-360"/>
              <w:tab w:val="num" w:pos="3600"/>
            </w:tabs>
            <w:spacing w:after="0"/>
            <w:ind w:left="360" w:hanging="360"/>
            <w:jc w:val="both"/>
          </w:pPr>
        </w:pPrChange>
      </w:pPr>
      <w:r w:rsidRPr="00414994">
        <w:rPr>
          <w:rFonts w:ascii="Times New Roman" w:hAnsi="Times New Roman"/>
          <w:sz w:val="22"/>
          <w:szCs w:val="22"/>
        </w:rPr>
        <w:t>85</w:t>
      </w:r>
      <w:r w:rsidR="009F2614" w:rsidRPr="00414994">
        <w:rPr>
          <w:rFonts w:ascii="Times New Roman" w:hAnsi="Times New Roman"/>
          <w:sz w:val="22"/>
          <w:szCs w:val="22"/>
        </w:rPr>
        <w:t>% (N = 1,</w:t>
      </w:r>
      <w:r w:rsidRPr="00414994">
        <w:rPr>
          <w:rFonts w:ascii="Times New Roman" w:hAnsi="Times New Roman"/>
          <w:sz w:val="22"/>
          <w:szCs w:val="22"/>
        </w:rPr>
        <w:t>906</w:t>
      </w:r>
      <w:r w:rsidR="009F2614" w:rsidRPr="00D3300D">
        <w:rPr>
          <w:rFonts w:ascii="Times New Roman" w:hAnsi="Times New Roman"/>
          <w:sz w:val="22"/>
          <w:szCs w:val="22"/>
        </w:rPr>
        <w:t xml:space="preserve">) of Illinois’ </w:t>
      </w:r>
      <w:r w:rsidRPr="00796169">
        <w:rPr>
          <w:rFonts w:ascii="Times New Roman" w:hAnsi="Times New Roman"/>
          <w:sz w:val="22"/>
          <w:szCs w:val="22"/>
        </w:rPr>
        <w:t>2</w:t>
      </w:r>
      <w:r w:rsidR="009F2614" w:rsidRPr="00796169">
        <w:rPr>
          <w:rFonts w:ascii="Times New Roman" w:hAnsi="Times New Roman"/>
          <w:sz w:val="22"/>
          <w:szCs w:val="22"/>
        </w:rPr>
        <w:t>,</w:t>
      </w:r>
      <w:r w:rsidRPr="00796169">
        <w:rPr>
          <w:rFonts w:ascii="Times New Roman" w:hAnsi="Times New Roman"/>
          <w:sz w:val="22"/>
          <w:szCs w:val="22"/>
        </w:rPr>
        <w:t>250</w:t>
      </w:r>
      <w:r w:rsidR="009F2614" w:rsidRPr="00796169">
        <w:rPr>
          <w:rFonts w:ascii="Times New Roman" w:hAnsi="Times New Roman"/>
          <w:sz w:val="22"/>
          <w:szCs w:val="22"/>
        </w:rPr>
        <w:t xml:space="preserve"> students taking all parts of the </w:t>
      </w:r>
      <w:r w:rsidRPr="00796169">
        <w:rPr>
          <w:rFonts w:ascii="Times New Roman" w:hAnsi="Times New Roman"/>
          <w:sz w:val="22"/>
          <w:szCs w:val="22"/>
        </w:rPr>
        <w:t>HSE</w:t>
      </w:r>
      <w:r w:rsidR="009F2614" w:rsidRPr="00796169">
        <w:rPr>
          <w:rFonts w:ascii="Times New Roman" w:hAnsi="Times New Roman"/>
          <w:sz w:val="22"/>
          <w:szCs w:val="22"/>
        </w:rPr>
        <w:t xml:space="preserve"> test or enrolled in High School Credit at the ASE High level earned a </w:t>
      </w:r>
      <w:r w:rsidRPr="00796169">
        <w:rPr>
          <w:rFonts w:ascii="Times New Roman" w:hAnsi="Times New Roman"/>
          <w:sz w:val="22"/>
          <w:szCs w:val="22"/>
        </w:rPr>
        <w:t>HSE</w:t>
      </w:r>
      <w:r w:rsidR="009F2614" w:rsidRPr="00796169">
        <w:rPr>
          <w:rFonts w:ascii="Times New Roman" w:hAnsi="Times New Roman"/>
          <w:sz w:val="22"/>
          <w:szCs w:val="22"/>
        </w:rPr>
        <w:t xml:space="preserve"> or High School Diploma.</w:t>
      </w:r>
    </w:p>
    <w:p w:rsidR="00414994" w:rsidRDefault="00414994">
      <w:pPr>
        <w:pStyle w:val="ListParagraph"/>
        <w:numPr>
          <w:ilvl w:val="0"/>
          <w:numId w:val="8"/>
        </w:numPr>
        <w:tabs>
          <w:tab w:val="num" w:pos="-360"/>
        </w:tabs>
        <w:spacing w:after="0" w:line="240" w:lineRule="auto"/>
        <w:ind w:left="360"/>
        <w:jc w:val="both"/>
        <w:rPr>
          <w:ins w:id="1381" w:author="jennifer foster" w:date="2016-12-21T16:30:00Z"/>
          <w:rFonts w:ascii="Times New Roman" w:hAnsi="Times New Roman"/>
          <w:sz w:val="22"/>
          <w:szCs w:val="22"/>
        </w:rPr>
        <w:pPrChange w:id="1382" w:author="jennifer foster" w:date="2016-12-21T16:29:00Z">
          <w:pPr>
            <w:pStyle w:val="ListParagraph"/>
            <w:numPr>
              <w:numId w:val="8"/>
            </w:numPr>
            <w:tabs>
              <w:tab w:val="num" w:pos="-360"/>
              <w:tab w:val="num" w:pos="3600"/>
            </w:tabs>
            <w:spacing w:after="0"/>
            <w:ind w:left="360" w:hanging="360"/>
            <w:jc w:val="both"/>
          </w:pPr>
        </w:pPrChange>
      </w:pPr>
    </w:p>
    <w:p w:rsidR="00456122" w:rsidRPr="00414994" w:rsidDel="00414994" w:rsidRDefault="00456122">
      <w:pPr>
        <w:pStyle w:val="Default"/>
        <w:numPr>
          <w:ilvl w:val="1"/>
          <w:numId w:val="8"/>
        </w:numPr>
        <w:spacing w:after="80"/>
        <w:ind w:left="1440"/>
        <w:contextualSpacing/>
        <w:jc w:val="both"/>
        <w:rPr>
          <w:del w:id="1383" w:author="jennifer foster" w:date="2016-12-21T16:28:00Z"/>
          <w:rFonts w:ascii="Times New Roman" w:hAnsi="Times New Roman"/>
          <w:i/>
          <w:sz w:val="22"/>
          <w:szCs w:val="22"/>
          <w:highlight w:val="yellow"/>
        </w:rPr>
        <w:pPrChange w:id="1384" w:author="jennifer foster" w:date="2016-12-21T16:29:00Z">
          <w:pPr>
            <w:pStyle w:val="ListParagraph"/>
            <w:ind w:left="1440"/>
            <w:jc w:val="both"/>
          </w:pPr>
        </w:pPrChange>
      </w:pPr>
    </w:p>
    <w:p w:rsidR="00C2286E" w:rsidRPr="00EE5502" w:rsidRDefault="00C2286E">
      <w:pPr>
        <w:pStyle w:val="ListParagraph"/>
        <w:numPr>
          <w:ilvl w:val="0"/>
          <w:numId w:val="8"/>
        </w:numPr>
        <w:tabs>
          <w:tab w:val="num" w:pos="-360"/>
        </w:tabs>
        <w:spacing w:after="0" w:line="240" w:lineRule="auto"/>
        <w:ind w:left="360"/>
        <w:jc w:val="both"/>
        <w:rPr>
          <w:rFonts w:ascii="Times New Roman" w:hAnsi="Times New Roman"/>
          <w:b/>
          <w:i/>
          <w:sz w:val="22"/>
          <w:szCs w:val="22"/>
        </w:rPr>
        <w:pPrChange w:id="1385" w:author="jennifer foster" w:date="2016-12-21T16:29:00Z">
          <w:pPr>
            <w:pStyle w:val="ListParagraph"/>
            <w:numPr>
              <w:numId w:val="8"/>
            </w:numPr>
            <w:tabs>
              <w:tab w:val="num" w:pos="-360"/>
              <w:tab w:val="num" w:pos="3600"/>
            </w:tabs>
            <w:spacing w:after="0"/>
            <w:ind w:left="360" w:hanging="360"/>
            <w:jc w:val="both"/>
          </w:pPr>
        </w:pPrChange>
      </w:pPr>
      <w:r w:rsidRPr="00EE5502">
        <w:rPr>
          <w:rFonts w:ascii="Times New Roman" w:hAnsi="Times New Roman"/>
          <w:b/>
          <w:sz w:val="22"/>
          <w:szCs w:val="22"/>
        </w:rPr>
        <w:t xml:space="preserve">Placement in Postsecondary Education or Training Target -- </w:t>
      </w:r>
      <w:r w:rsidR="005502D2" w:rsidRPr="00EE5502">
        <w:rPr>
          <w:rFonts w:ascii="Times New Roman" w:hAnsi="Times New Roman"/>
          <w:b/>
          <w:sz w:val="22"/>
          <w:szCs w:val="22"/>
        </w:rPr>
        <w:t>16</w:t>
      </w:r>
      <w:r w:rsidRPr="00EE5502">
        <w:rPr>
          <w:rFonts w:ascii="Times New Roman" w:hAnsi="Times New Roman"/>
          <w:b/>
          <w:sz w:val="22"/>
          <w:szCs w:val="22"/>
        </w:rPr>
        <w:t>%</w:t>
      </w:r>
    </w:p>
    <w:p w:rsidR="00C2286E" w:rsidRPr="00EE5502" w:rsidRDefault="00EE5502" w:rsidP="00414994">
      <w:pPr>
        <w:pStyle w:val="Default"/>
        <w:numPr>
          <w:ilvl w:val="1"/>
          <w:numId w:val="8"/>
        </w:numPr>
        <w:ind w:left="1080"/>
        <w:contextualSpacing/>
        <w:rPr>
          <w:rFonts w:ascii="Times New Roman" w:hAnsi="Times New Roman" w:cs="Times New Roman"/>
          <w:sz w:val="22"/>
          <w:szCs w:val="22"/>
        </w:rPr>
      </w:pPr>
      <w:r w:rsidRPr="00EE5502">
        <w:rPr>
          <w:rFonts w:ascii="Times New Roman" w:hAnsi="Times New Roman" w:cs="Times New Roman"/>
          <w:sz w:val="22"/>
          <w:szCs w:val="22"/>
        </w:rPr>
        <w:t>16</w:t>
      </w:r>
      <w:r w:rsidR="00C2286E" w:rsidRPr="00EE5502">
        <w:rPr>
          <w:rFonts w:ascii="Times New Roman" w:hAnsi="Times New Roman" w:cs="Times New Roman"/>
          <w:sz w:val="22"/>
          <w:szCs w:val="22"/>
        </w:rPr>
        <w:t xml:space="preserve">% (N = </w:t>
      </w:r>
      <w:r w:rsidR="005502D2" w:rsidRPr="00EE5502">
        <w:rPr>
          <w:rFonts w:ascii="Times New Roman" w:hAnsi="Times New Roman" w:cs="Times New Roman"/>
          <w:sz w:val="22"/>
          <w:szCs w:val="22"/>
        </w:rPr>
        <w:t>1</w:t>
      </w:r>
      <w:r w:rsidR="00C2286E" w:rsidRPr="00EE5502">
        <w:rPr>
          <w:rFonts w:ascii="Times New Roman" w:hAnsi="Times New Roman" w:cs="Times New Roman"/>
          <w:sz w:val="22"/>
          <w:szCs w:val="22"/>
        </w:rPr>
        <w:t>,</w:t>
      </w:r>
      <w:r w:rsidR="005502D2" w:rsidRPr="00EE5502">
        <w:rPr>
          <w:rFonts w:ascii="Times New Roman" w:hAnsi="Times New Roman" w:cs="Times New Roman"/>
          <w:sz w:val="22"/>
          <w:szCs w:val="22"/>
        </w:rPr>
        <w:t>233</w:t>
      </w:r>
      <w:r w:rsidR="00C2286E" w:rsidRPr="00EE5502">
        <w:rPr>
          <w:rFonts w:ascii="Times New Roman" w:hAnsi="Times New Roman" w:cs="Times New Roman"/>
          <w:sz w:val="22"/>
          <w:szCs w:val="22"/>
        </w:rPr>
        <w:t xml:space="preserve">) of the </w:t>
      </w:r>
      <w:r w:rsidR="005502D2" w:rsidRPr="00EE5502">
        <w:rPr>
          <w:rFonts w:ascii="Times New Roman" w:hAnsi="Times New Roman" w:cs="Times New Roman"/>
          <w:sz w:val="22"/>
          <w:szCs w:val="22"/>
        </w:rPr>
        <w:t>7</w:t>
      </w:r>
      <w:r w:rsidR="00C2286E" w:rsidRPr="00EE5502">
        <w:rPr>
          <w:rFonts w:ascii="Times New Roman" w:hAnsi="Times New Roman" w:cs="Times New Roman"/>
          <w:sz w:val="22"/>
          <w:szCs w:val="22"/>
        </w:rPr>
        <w:t>,</w:t>
      </w:r>
      <w:r w:rsidR="005502D2" w:rsidRPr="00EE5502">
        <w:rPr>
          <w:rFonts w:ascii="Times New Roman" w:hAnsi="Times New Roman" w:cs="Times New Roman"/>
          <w:sz w:val="22"/>
          <w:szCs w:val="22"/>
        </w:rPr>
        <w:t>834</w:t>
      </w:r>
      <w:r w:rsidR="00C2286E" w:rsidRPr="00EE5502">
        <w:rPr>
          <w:rFonts w:ascii="Times New Roman" w:hAnsi="Times New Roman" w:cs="Times New Roman"/>
          <w:sz w:val="22"/>
          <w:szCs w:val="22"/>
        </w:rPr>
        <w:t xml:space="preserve"> Illinois adult education completers enrolled in postsecondary courses. A significant number of individuals in this measure are there because they reported having a degree from their native country at the time of intake</w:t>
      </w:r>
      <w:r w:rsidR="009A3F84" w:rsidRPr="00EE5502">
        <w:rPr>
          <w:rFonts w:ascii="Times New Roman" w:hAnsi="Times New Roman" w:cs="Times New Roman"/>
          <w:sz w:val="22"/>
          <w:szCs w:val="22"/>
        </w:rPr>
        <w:t>.</w:t>
      </w:r>
      <w:r w:rsidR="0090311D" w:rsidRPr="00EE5502">
        <w:rPr>
          <w:rFonts w:ascii="Times New Roman" w:hAnsi="Times New Roman" w:cs="Times New Roman"/>
          <w:sz w:val="22"/>
          <w:szCs w:val="22"/>
        </w:rPr>
        <w:t xml:space="preserve"> Illinois has implemented IET programs, bridge programs, and incorporated career awareness activities into instruction in an effort to strengthen these numbers.  </w:t>
      </w:r>
    </w:p>
    <w:tbl>
      <w:tblPr>
        <w:tblStyle w:val="TableGrid"/>
        <w:tblW w:w="0" w:type="auto"/>
        <w:tblLook w:val="04A0" w:firstRow="1" w:lastRow="0" w:firstColumn="1" w:lastColumn="0" w:noHBand="0" w:noVBand="1"/>
      </w:tblPr>
      <w:tblGrid>
        <w:gridCol w:w="10296"/>
      </w:tblGrid>
      <w:tr w:rsidR="00E9002E" w:rsidRPr="00456122" w:rsidTr="00E9002E">
        <w:tc>
          <w:tcPr>
            <w:tcW w:w="10296" w:type="dxa"/>
            <w:shd w:val="clear" w:color="auto" w:fill="BED3E4" w:themeFill="accent1" w:themeFillTint="99"/>
          </w:tcPr>
          <w:p w:rsidR="00EC015E" w:rsidRPr="00E17F55" w:rsidRDefault="00EC015E" w:rsidP="00EC015E">
            <w:pPr>
              <w:autoSpaceDE w:val="0"/>
              <w:autoSpaceDN w:val="0"/>
              <w:adjustRightInd w:val="0"/>
              <w:spacing w:after="0" w:line="240" w:lineRule="auto"/>
              <w:rPr>
                <w:rFonts w:ascii="Times New Roman" w:hAnsi="Times New Roman"/>
                <w:b/>
                <w:bCs/>
                <w:kern w:val="0"/>
                <w:sz w:val="20"/>
                <w:szCs w:val="20"/>
                <w:lang w:eastAsia="en-US"/>
                <w:rPrChange w:id="1386" w:author="jennifer foster" w:date="2016-12-22T14:26:00Z">
                  <w:rPr>
                    <w:rFonts w:ascii="Times New Roman" w:hAnsi="Times New Roman"/>
                    <w:b/>
                    <w:bCs/>
                    <w:kern w:val="0"/>
                    <w:lang w:eastAsia="en-US"/>
                  </w:rPr>
                </w:rPrChange>
              </w:rPr>
            </w:pPr>
            <w:r w:rsidRPr="00E17F55">
              <w:rPr>
                <w:rFonts w:ascii="Times New Roman" w:hAnsi="Times New Roman"/>
                <w:b/>
                <w:bCs/>
                <w:kern w:val="0"/>
                <w:sz w:val="20"/>
                <w:szCs w:val="20"/>
                <w:lang w:eastAsia="en-US"/>
                <w:rPrChange w:id="1387" w:author="jennifer foster" w:date="2016-12-22T14:26:00Z">
                  <w:rPr>
                    <w:rFonts w:ascii="Times New Roman" w:hAnsi="Times New Roman"/>
                    <w:b/>
                    <w:bCs/>
                    <w:kern w:val="0"/>
                    <w:lang w:eastAsia="en-US"/>
                  </w:rPr>
                </w:rPrChange>
              </w:rPr>
              <w:t>3. Integration with One-stop Partners</w:t>
            </w:r>
          </w:p>
          <w:p w:rsidR="00EC015E" w:rsidRPr="00E17F55" w:rsidRDefault="00EC015E" w:rsidP="00EC015E">
            <w:pPr>
              <w:autoSpaceDE w:val="0"/>
              <w:autoSpaceDN w:val="0"/>
              <w:adjustRightInd w:val="0"/>
              <w:spacing w:after="0" w:line="240" w:lineRule="auto"/>
              <w:rPr>
                <w:rFonts w:ascii="Times New Roman" w:hAnsi="Times New Roman"/>
                <w:kern w:val="0"/>
                <w:sz w:val="20"/>
                <w:szCs w:val="20"/>
                <w:lang w:eastAsia="en-US"/>
                <w:rPrChange w:id="1388"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389" w:author="jennifer foster" w:date="2016-12-22T14:26:00Z">
                  <w:rPr>
                    <w:rFonts w:ascii="Times New Roman" w:hAnsi="Times New Roman"/>
                    <w:kern w:val="0"/>
                    <w:lang w:eastAsia="en-US"/>
                  </w:rPr>
                </w:rPrChange>
              </w:rPr>
              <w:t>Describe how the State eligible agency, as the entity responsible for meeting one-stop</w:t>
            </w:r>
          </w:p>
          <w:p w:rsidR="00EC015E" w:rsidRPr="00E17F55" w:rsidRDefault="00EC015E" w:rsidP="00EC015E">
            <w:pPr>
              <w:autoSpaceDE w:val="0"/>
              <w:autoSpaceDN w:val="0"/>
              <w:adjustRightInd w:val="0"/>
              <w:spacing w:after="0" w:line="240" w:lineRule="auto"/>
              <w:rPr>
                <w:rFonts w:ascii="Times New Roman" w:hAnsi="Times New Roman"/>
                <w:kern w:val="0"/>
                <w:sz w:val="20"/>
                <w:szCs w:val="20"/>
                <w:lang w:eastAsia="en-US"/>
                <w:rPrChange w:id="1390"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391" w:author="jennifer foster" w:date="2016-12-22T14:26:00Z">
                  <w:rPr>
                    <w:rFonts w:ascii="Times New Roman" w:hAnsi="Times New Roman"/>
                    <w:kern w:val="0"/>
                    <w:lang w:eastAsia="en-US"/>
                  </w:rPr>
                </w:rPrChange>
              </w:rPr>
              <w:t>requirements under 34 CFR part 463, subpart J, carries out or delegates its required one-stop</w:t>
            </w:r>
          </w:p>
          <w:p w:rsidR="00EC015E" w:rsidRPr="00E17F55" w:rsidRDefault="00EC015E" w:rsidP="00EC015E">
            <w:pPr>
              <w:autoSpaceDE w:val="0"/>
              <w:autoSpaceDN w:val="0"/>
              <w:adjustRightInd w:val="0"/>
              <w:spacing w:after="0" w:line="240" w:lineRule="auto"/>
              <w:rPr>
                <w:rFonts w:ascii="Times New Roman" w:hAnsi="Times New Roman"/>
                <w:kern w:val="0"/>
                <w:sz w:val="20"/>
                <w:szCs w:val="20"/>
                <w:lang w:eastAsia="en-US"/>
                <w:rPrChange w:id="1392" w:author="jennifer foster" w:date="2016-12-22T14:26:00Z">
                  <w:rPr>
                    <w:rFonts w:ascii="Times New Roman" w:hAnsi="Times New Roman"/>
                    <w:kern w:val="0"/>
                    <w:lang w:eastAsia="en-US"/>
                  </w:rPr>
                </w:rPrChange>
              </w:rPr>
            </w:pPr>
            <w:proofErr w:type="gramStart"/>
            <w:r w:rsidRPr="00E17F55">
              <w:rPr>
                <w:rFonts w:ascii="Times New Roman" w:hAnsi="Times New Roman"/>
                <w:kern w:val="0"/>
                <w:sz w:val="20"/>
                <w:szCs w:val="20"/>
                <w:lang w:eastAsia="en-US"/>
                <w:rPrChange w:id="1393" w:author="jennifer foster" w:date="2016-12-22T14:26:00Z">
                  <w:rPr>
                    <w:rFonts w:ascii="Times New Roman" w:hAnsi="Times New Roman"/>
                    <w:kern w:val="0"/>
                    <w:lang w:eastAsia="en-US"/>
                  </w:rPr>
                </w:rPrChange>
              </w:rPr>
              <w:t>roles</w:t>
            </w:r>
            <w:proofErr w:type="gramEnd"/>
            <w:r w:rsidRPr="00E17F55">
              <w:rPr>
                <w:rFonts w:ascii="Times New Roman" w:hAnsi="Times New Roman"/>
                <w:kern w:val="0"/>
                <w:sz w:val="20"/>
                <w:szCs w:val="20"/>
                <w:lang w:eastAsia="en-US"/>
                <w:rPrChange w:id="1394" w:author="jennifer foster" w:date="2016-12-22T14:26:00Z">
                  <w:rPr>
                    <w:rFonts w:ascii="Times New Roman" w:hAnsi="Times New Roman"/>
                    <w:kern w:val="0"/>
                    <w:lang w:eastAsia="en-US"/>
                  </w:rPr>
                </w:rPrChange>
              </w:rPr>
              <w:t xml:space="preserve"> to eligible providers. Describe the applicable career services that are provided in the one</w:t>
            </w:r>
            <w:ins w:id="1395" w:author="jennifer foster" w:date="2016-12-21T16:30:00Z">
              <w:r w:rsidR="00414994" w:rsidRPr="00E17F55">
                <w:rPr>
                  <w:rFonts w:ascii="Times New Roman" w:hAnsi="Times New Roman"/>
                  <w:kern w:val="0"/>
                  <w:sz w:val="20"/>
                  <w:szCs w:val="20"/>
                  <w:lang w:eastAsia="en-US"/>
                  <w:rPrChange w:id="1396" w:author="jennifer foster" w:date="2016-12-22T14:26:00Z">
                    <w:rPr>
                      <w:rFonts w:ascii="Times New Roman" w:hAnsi="Times New Roman"/>
                      <w:kern w:val="0"/>
                      <w:lang w:eastAsia="en-US"/>
                    </w:rPr>
                  </w:rPrChange>
                </w:rPr>
                <w:t>-</w:t>
              </w:r>
            </w:ins>
            <w:r w:rsidRPr="00E17F55">
              <w:rPr>
                <w:rFonts w:ascii="Times New Roman" w:hAnsi="Times New Roman"/>
                <w:kern w:val="0"/>
                <w:sz w:val="20"/>
                <w:szCs w:val="20"/>
                <w:lang w:eastAsia="en-US"/>
                <w:rPrChange w:id="1397" w:author="jennifer foster" w:date="2016-12-22T14:26:00Z">
                  <w:rPr>
                    <w:rFonts w:ascii="Times New Roman" w:hAnsi="Times New Roman"/>
                    <w:kern w:val="0"/>
                    <w:lang w:eastAsia="en-US"/>
                  </w:rPr>
                </w:rPrChange>
              </w:rPr>
              <w:t>stop</w:t>
            </w:r>
          </w:p>
          <w:p w:rsidR="00E9002E" w:rsidRPr="00E17F55" w:rsidRDefault="00EC015E" w:rsidP="00EC015E">
            <w:pPr>
              <w:pStyle w:val="Default"/>
              <w:jc w:val="both"/>
              <w:rPr>
                <w:rFonts w:ascii="Times New Roman" w:hAnsi="Times New Roman" w:cs="Times New Roman"/>
                <w:sz w:val="20"/>
                <w:szCs w:val="20"/>
                <w:rPrChange w:id="1398" w:author="jennifer foster" w:date="2016-12-22T14:26:00Z">
                  <w:rPr>
                    <w:rFonts w:ascii="Times New Roman" w:hAnsi="Times New Roman" w:cs="Times New Roman"/>
                    <w:sz w:val="22"/>
                    <w:szCs w:val="22"/>
                  </w:rPr>
                </w:rPrChange>
              </w:rPr>
            </w:pPr>
            <w:proofErr w:type="gramStart"/>
            <w:r w:rsidRPr="00E17F55">
              <w:rPr>
                <w:rFonts w:ascii="Times New Roman" w:hAnsi="Times New Roman"/>
                <w:sz w:val="20"/>
                <w:szCs w:val="20"/>
                <w:rPrChange w:id="1399" w:author="jennifer foster" w:date="2016-12-22T14:26:00Z">
                  <w:rPr>
                    <w:rFonts w:ascii="Times New Roman" w:hAnsi="Times New Roman"/>
                  </w:rPr>
                </w:rPrChange>
              </w:rPr>
              <w:t>system</w:t>
            </w:r>
            <w:proofErr w:type="gramEnd"/>
            <w:r w:rsidRPr="00E17F55">
              <w:rPr>
                <w:rFonts w:ascii="Times New Roman" w:hAnsi="Times New Roman"/>
                <w:sz w:val="20"/>
                <w:szCs w:val="20"/>
                <w:rPrChange w:id="1400" w:author="jennifer foster" w:date="2016-12-22T14:26:00Z">
                  <w:rPr>
                    <w:rFonts w:ascii="Times New Roman" w:hAnsi="Times New Roman"/>
                  </w:rPr>
                </w:rPrChange>
              </w:rPr>
              <w:t>. Describe how infrastructure costs are supported through State and local options.</w:t>
            </w:r>
          </w:p>
        </w:tc>
      </w:tr>
    </w:tbl>
    <w:p w:rsidR="00536C09" w:rsidDel="00A431A6" w:rsidRDefault="00536C09" w:rsidP="00536C09">
      <w:pPr>
        <w:pStyle w:val="Default"/>
        <w:jc w:val="both"/>
        <w:rPr>
          <w:del w:id="1401" w:author="jennifer foster" w:date="2016-12-22T13:35:00Z"/>
          <w:rFonts w:ascii="Times New Roman" w:hAnsi="Times New Roman" w:cs="Times New Roman"/>
          <w:sz w:val="22"/>
          <w:szCs w:val="22"/>
        </w:rPr>
      </w:pPr>
      <w:r>
        <w:rPr>
          <w:rFonts w:ascii="Times New Roman" w:hAnsi="Times New Roman" w:cs="Times New Roman"/>
          <w:sz w:val="22"/>
          <w:szCs w:val="22"/>
        </w:rPr>
        <w:lastRenderedPageBreak/>
        <w:t xml:space="preserve">FY16 Illinois </w:t>
      </w:r>
      <w:r w:rsidRPr="00456122">
        <w:rPr>
          <w:rFonts w:ascii="Times New Roman" w:hAnsi="Times New Roman" w:cs="Times New Roman"/>
          <w:sz w:val="22"/>
          <w:szCs w:val="22"/>
        </w:rPr>
        <w:t>Adult Education</w:t>
      </w:r>
      <w:r>
        <w:rPr>
          <w:rFonts w:ascii="Times New Roman" w:hAnsi="Times New Roman" w:cs="Times New Roman"/>
          <w:sz w:val="22"/>
          <w:szCs w:val="22"/>
        </w:rPr>
        <w:t>, as Title II of WIOA, has a more visible and strengthened role under WIOA and provided career services through the 22 Local Workforce Innovation Areas and the corresponding Comprehensive One-Stop Centers (COSC) in Illinois.  Local Adult Education partners provided career services on-site at the COSCs and/or via direct linkage. The Career Services are: outreach, intake and orientation; skills and supportive services needs assessment; program coordination and referral; training provider performance and cost information; and information on the availability of supportive services and referrals</w:t>
      </w:r>
      <w:r w:rsidRPr="004C3FF6">
        <w:rPr>
          <w:rFonts w:ascii="Times New Roman" w:hAnsi="Times New Roman" w:cs="Times New Roman"/>
          <w:sz w:val="22"/>
          <w:szCs w:val="22"/>
        </w:rPr>
        <w:t xml:space="preserve"> </w:t>
      </w:r>
      <w:r w:rsidRPr="00456122">
        <w:rPr>
          <w:rFonts w:ascii="Times New Roman" w:hAnsi="Times New Roman" w:cs="Times New Roman"/>
          <w:sz w:val="22"/>
          <w:szCs w:val="22"/>
        </w:rPr>
        <w:t>Some</w:t>
      </w:r>
      <w:r>
        <w:rPr>
          <w:rFonts w:ascii="Times New Roman" w:hAnsi="Times New Roman" w:cs="Times New Roman"/>
          <w:sz w:val="22"/>
          <w:szCs w:val="22"/>
        </w:rPr>
        <w:t xml:space="preserve"> Illinois</w:t>
      </w:r>
      <w:r w:rsidRPr="00456122">
        <w:rPr>
          <w:rFonts w:ascii="Times New Roman" w:hAnsi="Times New Roman" w:cs="Times New Roman"/>
          <w:sz w:val="22"/>
          <w:szCs w:val="22"/>
        </w:rPr>
        <w:t xml:space="preserve"> </w:t>
      </w:r>
      <w:r>
        <w:rPr>
          <w:rFonts w:ascii="Times New Roman" w:hAnsi="Times New Roman" w:cs="Times New Roman"/>
          <w:sz w:val="22"/>
          <w:szCs w:val="22"/>
        </w:rPr>
        <w:t xml:space="preserve">local </w:t>
      </w:r>
      <w:r w:rsidRPr="00456122">
        <w:rPr>
          <w:rFonts w:ascii="Times New Roman" w:hAnsi="Times New Roman" w:cs="Times New Roman"/>
          <w:sz w:val="22"/>
          <w:szCs w:val="22"/>
        </w:rPr>
        <w:t xml:space="preserve">Adult Education providers offer classroom </w:t>
      </w:r>
      <w:r>
        <w:rPr>
          <w:rFonts w:ascii="Times New Roman" w:hAnsi="Times New Roman" w:cs="Times New Roman"/>
          <w:sz w:val="22"/>
          <w:szCs w:val="22"/>
        </w:rPr>
        <w:t xml:space="preserve">elected to offer </w:t>
      </w:r>
      <w:r w:rsidRPr="00456122">
        <w:rPr>
          <w:rFonts w:ascii="Times New Roman" w:hAnsi="Times New Roman" w:cs="Times New Roman"/>
          <w:sz w:val="22"/>
          <w:szCs w:val="22"/>
        </w:rPr>
        <w:t xml:space="preserve">instructional opportunities at the </w:t>
      </w:r>
      <w:r>
        <w:rPr>
          <w:rFonts w:ascii="Times New Roman" w:hAnsi="Times New Roman" w:cs="Times New Roman"/>
          <w:sz w:val="22"/>
          <w:szCs w:val="22"/>
        </w:rPr>
        <w:t xml:space="preserve">COSC </w:t>
      </w:r>
      <w:r w:rsidRPr="00456122">
        <w:rPr>
          <w:rFonts w:ascii="Times New Roman" w:hAnsi="Times New Roman" w:cs="Times New Roman"/>
          <w:sz w:val="22"/>
          <w:szCs w:val="22"/>
        </w:rPr>
        <w:t>or nearby providing for better access to educational services.</w:t>
      </w:r>
      <w:ins w:id="1402" w:author="jennifer foster" w:date="2016-12-22T13:35:00Z">
        <w:r w:rsidR="00B92832">
          <w:rPr>
            <w:rFonts w:ascii="Times New Roman" w:hAnsi="Times New Roman" w:cs="Times New Roman"/>
            <w:sz w:val="22"/>
            <w:szCs w:val="22"/>
          </w:rPr>
          <w:t xml:space="preserve"> </w:t>
        </w:r>
      </w:ins>
      <w:del w:id="1403" w:author="jennifer foster" w:date="2016-12-22T13:35:00Z">
        <w:r w:rsidDel="00A431A6">
          <w:rPr>
            <w:rFonts w:ascii="Times New Roman" w:hAnsi="Times New Roman" w:cs="Times New Roman"/>
            <w:sz w:val="22"/>
            <w:szCs w:val="22"/>
          </w:rPr>
          <w:delText xml:space="preserve">  </w:delText>
        </w:r>
      </w:del>
    </w:p>
    <w:p w:rsidR="00E9002E" w:rsidRPr="00456122" w:rsidRDefault="00536C09" w:rsidP="007E3AB7">
      <w:pPr>
        <w:pStyle w:val="Default"/>
        <w:jc w:val="both"/>
        <w:rPr>
          <w:rFonts w:ascii="Times New Roman" w:hAnsi="Times New Roman" w:cs="Times New Roman"/>
          <w:sz w:val="22"/>
          <w:szCs w:val="22"/>
        </w:rPr>
      </w:pPr>
      <w:r>
        <w:rPr>
          <w:rFonts w:ascii="Times New Roman" w:hAnsi="Times New Roman" w:cs="Times New Roman"/>
          <w:sz w:val="22"/>
          <w:szCs w:val="22"/>
        </w:rPr>
        <w:t xml:space="preserve">As a core partner, state level Adult Education (The ICCB) has a seat on the state-level Illinois Workforce Innovation Board and local Adult Education partners are on each of the 22 Local Workforce Innovation Boards. </w:t>
      </w:r>
      <w:r w:rsidRPr="00456122">
        <w:rPr>
          <w:rFonts w:ascii="Times New Roman" w:hAnsi="Times New Roman" w:cs="Times New Roman"/>
          <w:sz w:val="22"/>
          <w:szCs w:val="22"/>
        </w:rPr>
        <w:t xml:space="preserve">The state Interagency </w:t>
      </w:r>
      <w:r>
        <w:rPr>
          <w:rFonts w:ascii="Times New Roman" w:hAnsi="Times New Roman" w:cs="Times New Roman"/>
          <w:sz w:val="22"/>
          <w:szCs w:val="22"/>
        </w:rPr>
        <w:t xml:space="preserve">Work Group </w:t>
      </w:r>
      <w:r w:rsidRPr="00456122">
        <w:rPr>
          <w:rFonts w:ascii="Times New Roman" w:hAnsi="Times New Roman" w:cs="Times New Roman"/>
          <w:sz w:val="22"/>
          <w:szCs w:val="22"/>
        </w:rPr>
        <w:t xml:space="preserve">in concert with the Governor’s Office </w:t>
      </w:r>
      <w:r>
        <w:rPr>
          <w:rFonts w:ascii="Times New Roman" w:hAnsi="Times New Roman" w:cs="Times New Roman"/>
          <w:sz w:val="22"/>
          <w:szCs w:val="22"/>
        </w:rPr>
        <w:t xml:space="preserve">issued the Governor’s Guidelines - revision 1 to all of the local partners including Adult Education. All required partners followed this guidance to enter into MOUs. Management of infrastructure cost was negotiated through local FY16 MOUs through June 30, 2017 with the Local Workforce Investment Boards (LWIB) and provided a proportionate share of the infrastructure costs and appropriately determined shared systems costs in each of the 22 LWIAs. Additionally, Adult Education participated at the state and local level in the development of regional and local plans. Also, local Adult Education partners provided input and review to ICCB on various WIOA issues.  Local Adult Education partners also were engaged in additional WIOA activities with some of the LWIAs, such as strategic planning and value mapping work groups. </w:t>
      </w:r>
      <w:r w:rsidRPr="00456122">
        <w:rPr>
          <w:rFonts w:ascii="Times New Roman" w:hAnsi="Times New Roman" w:cs="Times New Roman"/>
          <w:sz w:val="22"/>
          <w:szCs w:val="22"/>
        </w:rPr>
        <w:t xml:space="preserve">Adult education provider information is available on the Illinois WorkNet website, </w:t>
      </w:r>
      <w:r w:rsidR="008F5EBD">
        <w:fldChar w:fldCharType="begin"/>
      </w:r>
      <w:r w:rsidR="008F5EBD">
        <w:instrText xml:space="preserve"> HYPERLINK "http://www.illinoisworknet.com" </w:instrText>
      </w:r>
      <w:r w:rsidR="008F5EBD">
        <w:fldChar w:fldCharType="separate"/>
      </w:r>
      <w:r w:rsidRPr="00456122">
        <w:rPr>
          <w:rStyle w:val="Hyperlink"/>
          <w:rFonts w:ascii="Times New Roman" w:hAnsi="Times New Roman"/>
          <w:b/>
          <w:bCs/>
          <w:sz w:val="22"/>
          <w:szCs w:val="22"/>
        </w:rPr>
        <w:t>www.illinoisworknet.com</w:t>
      </w:r>
      <w:r w:rsidR="008F5EBD">
        <w:rPr>
          <w:rStyle w:val="Hyperlink"/>
          <w:rFonts w:ascii="Times New Roman" w:hAnsi="Times New Roman"/>
          <w:b/>
          <w:bCs/>
          <w:sz w:val="22"/>
          <w:szCs w:val="22"/>
        </w:rPr>
        <w:fldChar w:fldCharType="end"/>
      </w:r>
      <w:r w:rsidRPr="00456122">
        <w:rPr>
          <w:rFonts w:ascii="Times New Roman" w:hAnsi="Times New Roman" w:cs="Times New Roman"/>
          <w:b/>
          <w:bCs/>
          <w:sz w:val="22"/>
          <w:szCs w:val="22"/>
        </w:rPr>
        <w:t xml:space="preserve">. </w:t>
      </w:r>
      <w:r w:rsidRPr="00456122">
        <w:rPr>
          <w:rFonts w:ascii="Times New Roman" w:hAnsi="Times New Roman" w:cs="Times New Roman"/>
          <w:sz w:val="22"/>
          <w:szCs w:val="22"/>
        </w:rPr>
        <w:t xml:space="preserve"> The Illinois Community College Board continues to provide a workforce development vision to enhance the services to individuals in need as well as through the Adult Education Strategic Plan.</w:t>
      </w:r>
      <w:r>
        <w:rPr>
          <w:rFonts w:ascii="Times New Roman" w:hAnsi="Times New Roman" w:cs="Times New Roman"/>
          <w:sz w:val="22"/>
          <w:szCs w:val="22"/>
        </w:rPr>
        <w:t xml:space="preserve"> Official MOU negotiations for FY18 will begin January 1, 2017 to determine services, referral processes and one-stop infrastructure costs and shared costs for all partners under the final WIOA regulations framework</w:t>
      </w:r>
      <w:r w:rsidRPr="00456122">
        <w:rPr>
          <w:rFonts w:ascii="Times New Roman" w:hAnsi="Times New Roman" w:cs="Times New Roman"/>
          <w:sz w:val="22"/>
          <w:szCs w:val="22"/>
        </w:rPr>
        <w:t xml:space="preserve">.  </w:t>
      </w:r>
      <w:r>
        <w:rPr>
          <w:rFonts w:ascii="Times New Roman" w:hAnsi="Times New Roman" w:cs="Times New Roman"/>
          <w:sz w:val="22"/>
          <w:szCs w:val="22"/>
        </w:rPr>
        <w:t xml:space="preserve">  </w:t>
      </w:r>
    </w:p>
    <w:tbl>
      <w:tblPr>
        <w:tblStyle w:val="TableGrid"/>
        <w:tblW w:w="0" w:type="auto"/>
        <w:tblInd w:w="108" w:type="dxa"/>
        <w:tblLook w:val="04A0" w:firstRow="1" w:lastRow="0" w:firstColumn="1" w:lastColumn="0" w:noHBand="0" w:noVBand="1"/>
      </w:tblPr>
      <w:tblGrid>
        <w:gridCol w:w="10188"/>
      </w:tblGrid>
      <w:tr w:rsidR="00E9002E" w:rsidRPr="00456122" w:rsidTr="00FF4FDA">
        <w:tc>
          <w:tcPr>
            <w:tcW w:w="10188" w:type="dxa"/>
            <w:shd w:val="clear" w:color="auto" w:fill="BED3E4" w:themeFill="accent1" w:themeFillTint="99"/>
          </w:tcPr>
          <w:p w:rsidR="00C05505" w:rsidRPr="00E17F55" w:rsidRDefault="00C05505" w:rsidP="00C05505">
            <w:pPr>
              <w:autoSpaceDE w:val="0"/>
              <w:autoSpaceDN w:val="0"/>
              <w:adjustRightInd w:val="0"/>
              <w:spacing w:after="0" w:line="240" w:lineRule="auto"/>
              <w:rPr>
                <w:rFonts w:ascii="Times New Roman" w:hAnsi="Times New Roman"/>
                <w:kern w:val="0"/>
                <w:sz w:val="20"/>
                <w:szCs w:val="20"/>
                <w:lang w:eastAsia="en-US"/>
                <w:rPrChange w:id="1404" w:author="jennifer foster" w:date="2016-12-22T14:26:00Z">
                  <w:rPr>
                    <w:rFonts w:ascii="Times New Roman" w:hAnsi="Times New Roman"/>
                    <w:kern w:val="0"/>
                    <w:lang w:eastAsia="en-US"/>
                  </w:rPr>
                </w:rPrChange>
              </w:rPr>
            </w:pPr>
            <w:r w:rsidRPr="00E17F55">
              <w:rPr>
                <w:rFonts w:ascii="Times New Roman" w:hAnsi="Times New Roman"/>
                <w:b/>
                <w:bCs/>
                <w:kern w:val="0"/>
                <w:sz w:val="20"/>
                <w:szCs w:val="20"/>
                <w:lang w:eastAsia="en-US"/>
                <w:rPrChange w:id="1405" w:author="jennifer foster" w:date="2016-12-22T14:26:00Z">
                  <w:rPr>
                    <w:rFonts w:ascii="Times New Roman" w:hAnsi="Times New Roman"/>
                    <w:b/>
                    <w:bCs/>
                    <w:kern w:val="0"/>
                    <w:lang w:eastAsia="en-US"/>
                  </w:rPr>
                </w:rPrChange>
              </w:rPr>
              <w:t xml:space="preserve">4. Integrated English Literacy and Civics Education (IELCE) Program </w:t>
            </w:r>
            <w:r w:rsidRPr="00E17F55">
              <w:rPr>
                <w:rFonts w:ascii="Times New Roman" w:hAnsi="Times New Roman"/>
                <w:kern w:val="0"/>
                <w:sz w:val="20"/>
                <w:szCs w:val="20"/>
                <w:lang w:eastAsia="en-US"/>
                <w:rPrChange w:id="1406" w:author="jennifer foster" w:date="2016-12-22T14:26:00Z">
                  <w:rPr>
                    <w:rFonts w:ascii="Times New Roman" w:hAnsi="Times New Roman"/>
                    <w:kern w:val="0"/>
                    <w:lang w:eastAsia="en-US"/>
                  </w:rPr>
                </w:rPrChange>
              </w:rPr>
              <w:t>(AEFLA Section</w:t>
            </w:r>
          </w:p>
          <w:p w:rsidR="00C05505" w:rsidRPr="00E17F55" w:rsidRDefault="00C05505" w:rsidP="00C05505">
            <w:pPr>
              <w:autoSpaceDE w:val="0"/>
              <w:autoSpaceDN w:val="0"/>
              <w:adjustRightInd w:val="0"/>
              <w:spacing w:after="0" w:line="240" w:lineRule="auto"/>
              <w:rPr>
                <w:rFonts w:ascii="Times New Roman" w:hAnsi="Times New Roman"/>
                <w:kern w:val="0"/>
                <w:sz w:val="20"/>
                <w:szCs w:val="20"/>
                <w:lang w:eastAsia="en-US"/>
                <w:rPrChange w:id="1407"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08" w:author="jennifer foster" w:date="2016-12-22T14:26:00Z">
                  <w:rPr>
                    <w:rFonts w:ascii="Times New Roman" w:hAnsi="Times New Roman"/>
                    <w:kern w:val="0"/>
                    <w:lang w:eastAsia="en-US"/>
                  </w:rPr>
                </w:rPrChange>
              </w:rPr>
              <w:t>243)</w:t>
            </w:r>
          </w:p>
          <w:p w:rsidR="00C05505" w:rsidRPr="00E17F55" w:rsidRDefault="00C05505" w:rsidP="00C05505">
            <w:pPr>
              <w:autoSpaceDE w:val="0"/>
              <w:autoSpaceDN w:val="0"/>
              <w:adjustRightInd w:val="0"/>
              <w:spacing w:after="0" w:line="240" w:lineRule="auto"/>
              <w:rPr>
                <w:rFonts w:ascii="Times New Roman" w:hAnsi="Times New Roman"/>
                <w:kern w:val="0"/>
                <w:sz w:val="20"/>
                <w:szCs w:val="20"/>
                <w:lang w:eastAsia="en-US"/>
                <w:rPrChange w:id="1409"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10" w:author="jennifer foster" w:date="2016-12-22T14:26:00Z">
                  <w:rPr>
                    <w:rFonts w:ascii="Times New Roman" w:hAnsi="Times New Roman"/>
                    <w:kern w:val="0"/>
                    <w:lang w:eastAsia="en-US"/>
                  </w:rPr>
                </w:rPrChange>
              </w:rPr>
              <w:t>Describe how the state is using funds under Section 243 to support the following activities</w:t>
            </w:r>
          </w:p>
          <w:p w:rsidR="00C05505" w:rsidRPr="00E17F55" w:rsidRDefault="00C05505" w:rsidP="00C05505">
            <w:pPr>
              <w:autoSpaceDE w:val="0"/>
              <w:autoSpaceDN w:val="0"/>
              <w:adjustRightInd w:val="0"/>
              <w:spacing w:after="0" w:line="240" w:lineRule="auto"/>
              <w:rPr>
                <w:rFonts w:ascii="Times New Roman" w:hAnsi="Times New Roman"/>
                <w:kern w:val="0"/>
                <w:sz w:val="20"/>
                <w:szCs w:val="20"/>
                <w:lang w:eastAsia="en-US"/>
                <w:rPrChange w:id="1411"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12" w:author="jennifer foster" w:date="2016-12-22T14:26:00Z">
                  <w:rPr>
                    <w:rFonts w:ascii="Times New Roman" w:hAnsi="Times New Roman"/>
                    <w:kern w:val="0"/>
                    <w:lang w:eastAsia="en-US"/>
                  </w:rPr>
                </w:rPrChange>
              </w:rPr>
              <w:t>under the IELCE program:</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13" w:author="jennifer foster" w:date="2016-12-22T14:26:00Z">
                  <w:rPr>
                    <w:rFonts w:ascii="Times New Roman" w:hAnsi="Times New Roman"/>
                    <w:kern w:val="0"/>
                    <w:lang w:eastAsia="en-US"/>
                  </w:rPr>
                </w:rPrChange>
              </w:rPr>
            </w:pPr>
            <w:r w:rsidRPr="00E17F55">
              <w:rPr>
                <w:rFonts w:ascii="SymbolMT" w:eastAsia="SymbolMT" w:hAnsi="Times New Roman" w:cs="SymbolMT" w:hint="eastAsia"/>
                <w:kern w:val="0"/>
                <w:sz w:val="20"/>
                <w:szCs w:val="20"/>
                <w:lang w:eastAsia="en-US"/>
                <w:rPrChange w:id="1414" w:author="jennifer foster" w:date="2016-12-22T14:26:00Z">
                  <w:rPr>
                    <w:rFonts w:ascii="SymbolMT" w:eastAsia="SymbolMT" w:hAnsi="Times New Roman" w:cs="SymbolMT" w:hint="eastAsia"/>
                    <w:kern w:val="0"/>
                    <w:lang w:eastAsia="en-US"/>
                  </w:rPr>
                </w:rPrChange>
              </w:rPr>
              <w:t></w:t>
            </w:r>
            <w:r w:rsidRPr="00E17F55">
              <w:rPr>
                <w:rFonts w:ascii="SymbolMT" w:eastAsia="SymbolMT" w:hAnsi="Times New Roman" w:cs="SymbolMT"/>
                <w:kern w:val="0"/>
                <w:sz w:val="20"/>
                <w:szCs w:val="20"/>
                <w:lang w:eastAsia="en-US"/>
                <w:rPrChange w:id="1415" w:author="jennifer foster" w:date="2016-12-22T14:26:00Z">
                  <w:rPr>
                    <w:rFonts w:ascii="SymbolMT" w:eastAsia="SymbolMT" w:hAnsi="Times New Roman" w:cs="SymbolMT"/>
                    <w:kern w:val="0"/>
                    <w:lang w:eastAsia="en-US"/>
                  </w:rPr>
                </w:rPrChange>
              </w:rPr>
              <w:t xml:space="preserve"> </w:t>
            </w:r>
            <w:r w:rsidRPr="00E17F55">
              <w:rPr>
                <w:rFonts w:ascii="Times New Roman" w:hAnsi="Times New Roman"/>
                <w:kern w:val="0"/>
                <w:sz w:val="20"/>
                <w:szCs w:val="20"/>
                <w:lang w:eastAsia="en-US"/>
                <w:rPrChange w:id="1416" w:author="jennifer foster" w:date="2016-12-22T14:26:00Z">
                  <w:rPr>
                    <w:rFonts w:ascii="Times New Roman" w:hAnsi="Times New Roman"/>
                    <w:kern w:val="0"/>
                    <w:lang w:eastAsia="en-US"/>
                  </w:rPr>
                </w:rPrChange>
              </w:rPr>
              <w:t>Describe when your State held a competition [the latest competition] for IELCE</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17"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18" w:author="jennifer foster" w:date="2016-12-22T14:26:00Z">
                  <w:rPr>
                    <w:rFonts w:ascii="Times New Roman" w:hAnsi="Times New Roman"/>
                    <w:kern w:val="0"/>
                    <w:lang w:eastAsia="en-US"/>
                  </w:rPr>
                </w:rPrChange>
              </w:rPr>
              <w:t>program funds and the number of grants awarded by your State to support IELCE</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19" w:author="jennifer foster" w:date="2016-12-22T14:26:00Z">
                  <w:rPr>
                    <w:rFonts w:ascii="Times New Roman" w:hAnsi="Times New Roman"/>
                    <w:kern w:val="0"/>
                    <w:lang w:eastAsia="en-US"/>
                  </w:rPr>
                </w:rPrChange>
              </w:rPr>
            </w:pPr>
            <w:proofErr w:type="gramStart"/>
            <w:r w:rsidRPr="00E17F55">
              <w:rPr>
                <w:rFonts w:ascii="Times New Roman" w:hAnsi="Times New Roman"/>
                <w:kern w:val="0"/>
                <w:sz w:val="20"/>
                <w:szCs w:val="20"/>
                <w:lang w:eastAsia="en-US"/>
                <w:rPrChange w:id="1420" w:author="jennifer foster" w:date="2016-12-22T14:26:00Z">
                  <w:rPr>
                    <w:rFonts w:ascii="Times New Roman" w:hAnsi="Times New Roman"/>
                    <w:kern w:val="0"/>
                    <w:lang w:eastAsia="en-US"/>
                  </w:rPr>
                </w:rPrChange>
              </w:rPr>
              <w:t>programs</w:t>
            </w:r>
            <w:proofErr w:type="gramEnd"/>
            <w:r w:rsidRPr="00E17F55">
              <w:rPr>
                <w:rFonts w:ascii="Times New Roman" w:hAnsi="Times New Roman"/>
                <w:kern w:val="0"/>
                <w:sz w:val="20"/>
                <w:szCs w:val="20"/>
                <w:lang w:eastAsia="en-US"/>
                <w:rPrChange w:id="1421" w:author="jennifer foster" w:date="2016-12-22T14:26:00Z">
                  <w:rPr>
                    <w:rFonts w:ascii="Times New Roman" w:hAnsi="Times New Roman"/>
                    <w:kern w:val="0"/>
                    <w:lang w:eastAsia="en-US"/>
                  </w:rPr>
                </w:rPrChange>
              </w:rPr>
              <w:t>.</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22" w:author="jennifer foster" w:date="2016-12-22T14:26:00Z">
                  <w:rPr>
                    <w:rFonts w:ascii="Times New Roman" w:hAnsi="Times New Roman"/>
                    <w:kern w:val="0"/>
                    <w:lang w:eastAsia="en-US"/>
                  </w:rPr>
                </w:rPrChange>
              </w:rPr>
            </w:pPr>
            <w:r w:rsidRPr="00E17F55">
              <w:rPr>
                <w:rFonts w:ascii="SymbolMT" w:eastAsia="SymbolMT" w:hAnsi="Times New Roman" w:cs="SymbolMT" w:hint="eastAsia"/>
                <w:kern w:val="0"/>
                <w:sz w:val="20"/>
                <w:szCs w:val="20"/>
                <w:lang w:eastAsia="en-US"/>
                <w:rPrChange w:id="1423" w:author="jennifer foster" w:date="2016-12-22T14:26:00Z">
                  <w:rPr>
                    <w:rFonts w:ascii="SymbolMT" w:eastAsia="SymbolMT" w:hAnsi="Times New Roman" w:cs="SymbolMT" w:hint="eastAsia"/>
                    <w:kern w:val="0"/>
                    <w:lang w:eastAsia="en-US"/>
                  </w:rPr>
                </w:rPrChange>
              </w:rPr>
              <w:t></w:t>
            </w:r>
            <w:r w:rsidRPr="00E17F55">
              <w:rPr>
                <w:rFonts w:ascii="SymbolMT" w:eastAsia="SymbolMT" w:hAnsi="Times New Roman" w:cs="SymbolMT"/>
                <w:kern w:val="0"/>
                <w:sz w:val="20"/>
                <w:szCs w:val="20"/>
                <w:lang w:eastAsia="en-US"/>
                <w:rPrChange w:id="1424" w:author="jennifer foster" w:date="2016-12-22T14:26:00Z">
                  <w:rPr>
                    <w:rFonts w:ascii="SymbolMT" w:eastAsia="SymbolMT" w:hAnsi="Times New Roman" w:cs="SymbolMT"/>
                    <w:kern w:val="0"/>
                    <w:lang w:eastAsia="en-US"/>
                  </w:rPr>
                </w:rPrChange>
              </w:rPr>
              <w:t xml:space="preserve"> </w:t>
            </w:r>
            <w:r w:rsidRPr="00E17F55">
              <w:rPr>
                <w:rFonts w:ascii="Times New Roman" w:hAnsi="Times New Roman"/>
                <w:kern w:val="0"/>
                <w:sz w:val="20"/>
                <w:szCs w:val="20"/>
                <w:lang w:eastAsia="en-US"/>
                <w:rPrChange w:id="1425" w:author="jennifer foster" w:date="2016-12-22T14:26:00Z">
                  <w:rPr>
                    <w:rFonts w:ascii="Times New Roman" w:hAnsi="Times New Roman"/>
                    <w:kern w:val="0"/>
                    <w:lang w:eastAsia="en-US"/>
                  </w:rPr>
                </w:rPrChange>
              </w:rPr>
              <w:t>Describe your State efforts in meeting the requirement to provide IELCE services in</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26"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27" w:author="jennifer foster" w:date="2016-12-22T14:26:00Z">
                  <w:rPr>
                    <w:rFonts w:ascii="Times New Roman" w:hAnsi="Times New Roman"/>
                    <w:kern w:val="0"/>
                    <w:lang w:eastAsia="en-US"/>
                  </w:rPr>
                </w:rPrChange>
              </w:rPr>
              <w:t>combination with integrated education and training activities;</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28" w:author="jennifer foster" w:date="2016-12-22T14:26:00Z">
                  <w:rPr>
                    <w:rFonts w:ascii="Times New Roman" w:hAnsi="Times New Roman"/>
                    <w:kern w:val="0"/>
                    <w:lang w:eastAsia="en-US"/>
                  </w:rPr>
                </w:rPrChange>
              </w:rPr>
            </w:pPr>
            <w:r w:rsidRPr="00E17F55">
              <w:rPr>
                <w:rFonts w:ascii="SymbolMT" w:eastAsia="SymbolMT" w:hAnsi="Times New Roman" w:cs="SymbolMT" w:hint="eastAsia"/>
                <w:kern w:val="0"/>
                <w:sz w:val="20"/>
                <w:szCs w:val="20"/>
                <w:lang w:eastAsia="en-US"/>
                <w:rPrChange w:id="1429" w:author="jennifer foster" w:date="2016-12-22T14:26:00Z">
                  <w:rPr>
                    <w:rFonts w:ascii="SymbolMT" w:eastAsia="SymbolMT" w:hAnsi="Times New Roman" w:cs="SymbolMT" w:hint="eastAsia"/>
                    <w:kern w:val="0"/>
                    <w:lang w:eastAsia="en-US"/>
                  </w:rPr>
                </w:rPrChange>
              </w:rPr>
              <w:t></w:t>
            </w:r>
            <w:r w:rsidRPr="00E17F55">
              <w:rPr>
                <w:rFonts w:ascii="SymbolMT" w:eastAsia="SymbolMT" w:hAnsi="Times New Roman" w:cs="SymbolMT"/>
                <w:kern w:val="0"/>
                <w:sz w:val="20"/>
                <w:szCs w:val="20"/>
                <w:lang w:eastAsia="en-US"/>
                <w:rPrChange w:id="1430" w:author="jennifer foster" w:date="2016-12-22T14:26:00Z">
                  <w:rPr>
                    <w:rFonts w:ascii="SymbolMT" w:eastAsia="SymbolMT" w:hAnsi="Times New Roman" w:cs="SymbolMT"/>
                    <w:kern w:val="0"/>
                    <w:lang w:eastAsia="en-US"/>
                  </w:rPr>
                </w:rPrChange>
              </w:rPr>
              <w:t xml:space="preserve"> </w:t>
            </w:r>
            <w:r w:rsidRPr="00E17F55">
              <w:rPr>
                <w:rFonts w:ascii="Times New Roman" w:hAnsi="Times New Roman"/>
                <w:kern w:val="0"/>
                <w:sz w:val="20"/>
                <w:szCs w:val="20"/>
                <w:lang w:eastAsia="en-US"/>
                <w:rPrChange w:id="1431" w:author="jennifer foster" w:date="2016-12-22T14:26:00Z">
                  <w:rPr>
                    <w:rFonts w:ascii="Times New Roman" w:hAnsi="Times New Roman"/>
                    <w:kern w:val="0"/>
                    <w:lang w:eastAsia="en-US"/>
                  </w:rPr>
                </w:rPrChange>
              </w:rPr>
              <w:t>Describe how the State is progressing towards program goals of preparing and placing</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32"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33" w:author="jennifer foster" w:date="2016-12-22T14:26:00Z">
                  <w:rPr>
                    <w:rFonts w:ascii="Times New Roman" w:hAnsi="Times New Roman"/>
                    <w:kern w:val="0"/>
                    <w:lang w:eastAsia="en-US"/>
                  </w:rPr>
                </w:rPrChange>
              </w:rPr>
              <w:t>IELCE program participants in unsubsidized employment in in-demand industries and</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34"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35" w:author="jennifer foster" w:date="2016-12-22T14:26:00Z">
                  <w:rPr>
                    <w:rFonts w:ascii="Times New Roman" w:hAnsi="Times New Roman"/>
                    <w:kern w:val="0"/>
                    <w:lang w:eastAsia="en-US"/>
                  </w:rPr>
                </w:rPrChange>
              </w:rPr>
              <w:t>occupations that lead to economic self-sufficiency as described in section 243(c)(1) and</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36"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37" w:author="jennifer foster" w:date="2016-12-22T14:26:00Z">
                  <w:rPr>
                    <w:rFonts w:ascii="Times New Roman" w:hAnsi="Times New Roman"/>
                    <w:kern w:val="0"/>
                    <w:lang w:eastAsia="en-US"/>
                  </w:rPr>
                </w:rPrChange>
              </w:rPr>
              <w:t>discuss any performance results, challenges, and lessons learned from implementing</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38" w:author="jennifer foster" w:date="2016-12-22T14:26:00Z">
                  <w:rPr>
                    <w:rFonts w:ascii="Times New Roman" w:hAnsi="Times New Roman"/>
                    <w:kern w:val="0"/>
                    <w:lang w:eastAsia="en-US"/>
                  </w:rPr>
                </w:rPrChange>
              </w:rPr>
            </w:pPr>
            <w:r w:rsidRPr="00E17F55">
              <w:rPr>
                <w:rFonts w:ascii="Times New Roman" w:hAnsi="Times New Roman"/>
                <w:kern w:val="0"/>
                <w:sz w:val="20"/>
                <w:szCs w:val="20"/>
                <w:lang w:eastAsia="en-US"/>
                <w:rPrChange w:id="1439" w:author="jennifer foster" w:date="2016-12-22T14:26:00Z">
                  <w:rPr>
                    <w:rFonts w:ascii="Times New Roman" w:hAnsi="Times New Roman"/>
                    <w:kern w:val="0"/>
                    <w:lang w:eastAsia="en-US"/>
                  </w:rPr>
                </w:rPrChange>
              </w:rPr>
              <w:t>those program goals; and</w:t>
            </w:r>
          </w:p>
          <w:p w:rsidR="00C05505" w:rsidRPr="00E17F55" w:rsidRDefault="00C05505" w:rsidP="00C05505">
            <w:pPr>
              <w:autoSpaceDE w:val="0"/>
              <w:autoSpaceDN w:val="0"/>
              <w:adjustRightInd w:val="0"/>
              <w:spacing w:after="0" w:line="240" w:lineRule="auto"/>
              <w:ind w:left="720"/>
              <w:rPr>
                <w:rFonts w:ascii="Times New Roman" w:hAnsi="Times New Roman"/>
                <w:kern w:val="0"/>
                <w:sz w:val="20"/>
                <w:szCs w:val="20"/>
                <w:lang w:eastAsia="en-US"/>
                <w:rPrChange w:id="1440" w:author="jennifer foster" w:date="2016-12-22T14:26:00Z">
                  <w:rPr>
                    <w:rFonts w:ascii="Times New Roman" w:hAnsi="Times New Roman"/>
                    <w:kern w:val="0"/>
                    <w:lang w:eastAsia="en-US"/>
                  </w:rPr>
                </w:rPrChange>
              </w:rPr>
            </w:pPr>
            <w:r w:rsidRPr="00E17F55">
              <w:rPr>
                <w:rFonts w:ascii="SymbolMT" w:eastAsia="SymbolMT" w:hAnsi="Times New Roman" w:cs="SymbolMT" w:hint="eastAsia"/>
                <w:kern w:val="0"/>
                <w:sz w:val="20"/>
                <w:szCs w:val="20"/>
                <w:lang w:eastAsia="en-US"/>
                <w:rPrChange w:id="1441" w:author="jennifer foster" w:date="2016-12-22T14:26:00Z">
                  <w:rPr>
                    <w:rFonts w:ascii="SymbolMT" w:eastAsia="SymbolMT" w:hAnsi="Times New Roman" w:cs="SymbolMT" w:hint="eastAsia"/>
                    <w:kern w:val="0"/>
                    <w:lang w:eastAsia="en-US"/>
                  </w:rPr>
                </w:rPrChange>
              </w:rPr>
              <w:t></w:t>
            </w:r>
            <w:r w:rsidRPr="00E17F55">
              <w:rPr>
                <w:rFonts w:ascii="SymbolMT" w:eastAsia="SymbolMT" w:hAnsi="Times New Roman" w:cs="SymbolMT"/>
                <w:kern w:val="0"/>
                <w:sz w:val="20"/>
                <w:szCs w:val="20"/>
                <w:lang w:eastAsia="en-US"/>
                <w:rPrChange w:id="1442" w:author="jennifer foster" w:date="2016-12-22T14:26:00Z">
                  <w:rPr>
                    <w:rFonts w:ascii="SymbolMT" w:eastAsia="SymbolMT" w:hAnsi="Times New Roman" w:cs="SymbolMT"/>
                    <w:kern w:val="0"/>
                    <w:lang w:eastAsia="en-US"/>
                  </w:rPr>
                </w:rPrChange>
              </w:rPr>
              <w:t xml:space="preserve"> </w:t>
            </w:r>
            <w:r w:rsidRPr="00E17F55">
              <w:rPr>
                <w:rFonts w:ascii="Times New Roman" w:hAnsi="Times New Roman"/>
                <w:kern w:val="0"/>
                <w:sz w:val="20"/>
                <w:szCs w:val="20"/>
                <w:lang w:eastAsia="en-US"/>
                <w:rPrChange w:id="1443" w:author="jennifer foster" w:date="2016-12-22T14:26:00Z">
                  <w:rPr>
                    <w:rFonts w:ascii="Times New Roman" w:hAnsi="Times New Roman"/>
                    <w:kern w:val="0"/>
                    <w:lang w:eastAsia="en-US"/>
                  </w:rPr>
                </w:rPrChange>
              </w:rPr>
              <w:t>Describe how the State is progressing towards program goals of ensuring that IELCE</w:t>
            </w:r>
          </w:p>
          <w:p w:rsidR="00C05505" w:rsidRPr="00E17F55" w:rsidRDefault="00C05505" w:rsidP="00C05505">
            <w:pPr>
              <w:autoSpaceDE w:val="0"/>
              <w:autoSpaceDN w:val="0"/>
              <w:adjustRightInd w:val="0"/>
              <w:spacing w:after="0" w:line="240" w:lineRule="auto"/>
              <w:ind w:left="720"/>
              <w:rPr>
                <w:rFonts w:ascii="Times New Roman" w:hAnsi="Times New Roman"/>
                <w:kern w:val="0"/>
                <w:sz w:val="22"/>
                <w:szCs w:val="22"/>
                <w:lang w:eastAsia="en-US"/>
                <w:rPrChange w:id="1444" w:author="jennifer foster" w:date="2016-12-22T14:22:00Z">
                  <w:rPr>
                    <w:rFonts w:ascii="Times New Roman" w:hAnsi="Times New Roman"/>
                    <w:kern w:val="0"/>
                    <w:lang w:eastAsia="en-US"/>
                  </w:rPr>
                </w:rPrChange>
              </w:rPr>
            </w:pPr>
            <w:r w:rsidRPr="00E17F55">
              <w:rPr>
                <w:rFonts w:ascii="Times New Roman" w:hAnsi="Times New Roman"/>
                <w:kern w:val="0"/>
                <w:sz w:val="20"/>
                <w:szCs w:val="20"/>
                <w:lang w:eastAsia="en-US"/>
                <w:rPrChange w:id="1445" w:author="jennifer foster" w:date="2016-12-22T14:26:00Z">
                  <w:rPr>
                    <w:rFonts w:ascii="Times New Roman" w:hAnsi="Times New Roman"/>
                    <w:kern w:val="0"/>
                    <w:lang w:eastAsia="en-US"/>
                  </w:rPr>
                </w:rPrChange>
              </w:rPr>
              <w:t>program activities are integrated with the local workforce development system and its</w:t>
            </w:r>
          </w:p>
          <w:p w:rsidR="00C05505" w:rsidRPr="00E17F55" w:rsidDel="00E17F55" w:rsidRDefault="00C05505" w:rsidP="00E17F55">
            <w:pPr>
              <w:autoSpaceDE w:val="0"/>
              <w:autoSpaceDN w:val="0"/>
              <w:adjustRightInd w:val="0"/>
              <w:spacing w:after="0" w:line="240" w:lineRule="auto"/>
              <w:ind w:left="720"/>
              <w:rPr>
                <w:del w:id="1446" w:author="jennifer foster" w:date="2016-12-22T14:26:00Z"/>
                <w:rFonts w:ascii="Times New Roman" w:hAnsi="Times New Roman"/>
                <w:kern w:val="0"/>
                <w:sz w:val="20"/>
                <w:szCs w:val="20"/>
                <w:lang w:eastAsia="en-US"/>
                <w:rPrChange w:id="1447" w:author="jennifer foster" w:date="2016-12-22T14:26:00Z">
                  <w:rPr>
                    <w:del w:id="1448" w:author="jennifer foster" w:date="2016-12-22T14:26:00Z"/>
                    <w:rFonts w:ascii="Times New Roman" w:hAnsi="Times New Roman"/>
                    <w:kern w:val="0"/>
                    <w:lang w:eastAsia="en-US"/>
                  </w:rPr>
                </w:rPrChange>
              </w:rPr>
              <w:pPrChange w:id="1449" w:author="jennifer foster" w:date="2016-12-22T14:26:00Z">
                <w:pPr>
                  <w:autoSpaceDE w:val="0"/>
                  <w:autoSpaceDN w:val="0"/>
                  <w:adjustRightInd w:val="0"/>
                  <w:spacing w:after="0" w:line="240" w:lineRule="auto"/>
                  <w:ind w:left="720"/>
                </w:pPr>
              </w:pPrChange>
            </w:pPr>
            <w:r w:rsidRPr="00E17F55">
              <w:rPr>
                <w:rFonts w:ascii="Times New Roman" w:hAnsi="Times New Roman"/>
                <w:kern w:val="0"/>
                <w:sz w:val="20"/>
                <w:szCs w:val="20"/>
                <w:lang w:eastAsia="en-US"/>
                <w:rPrChange w:id="1450" w:author="jennifer foster" w:date="2016-12-22T14:26:00Z">
                  <w:rPr>
                    <w:rFonts w:ascii="Times New Roman" w:hAnsi="Times New Roman"/>
                    <w:kern w:val="0"/>
                    <w:lang w:eastAsia="en-US"/>
                  </w:rPr>
                </w:rPrChange>
              </w:rPr>
              <w:t>functions as described in section 243(c)(2) and discuss any performance results,</w:t>
            </w:r>
            <w:ins w:id="1451" w:author="jennifer foster" w:date="2016-12-22T14:26:00Z">
              <w:r w:rsidR="00E17F55">
                <w:rPr>
                  <w:rFonts w:ascii="Times New Roman" w:hAnsi="Times New Roman"/>
                  <w:kern w:val="0"/>
                  <w:sz w:val="20"/>
                  <w:szCs w:val="20"/>
                  <w:lang w:eastAsia="en-US"/>
                </w:rPr>
                <w:t xml:space="preserve"> </w:t>
              </w:r>
            </w:ins>
          </w:p>
          <w:p w:rsidR="00E17F55" w:rsidRDefault="00C05505" w:rsidP="00E17F55">
            <w:pPr>
              <w:autoSpaceDE w:val="0"/>
              <w:autoSpaceDN w:val="0"/>
              <w:adjustRightInd w:val="0"/>
              <w:spacing w:after="0" w:line="240" w:lineRule="auto"/>
              <w:ind w:left="720"/>
              <w:rPr>
                <w:ins w:id="1452" w:author="jennifer foster" w:date="2016-12-22T14:27:00Z"/>
                <w:rFonts w:ascii="Times New Roman" w:hAnsi="Times New Roman"/>
                <w:kern w:val="0"/>
                <w:sz w:val="20"/>
                <w:szCs w:val="20"/>
                <w:lang w:eastAsia="en-US"/>
              </w:rPr>
              <w:pPrChange w:id="1453" w:author="jennifer foster" w:date="2016-12-22T14:27:00Z">
                <w:pPr>
                  <w:autoSpaceDE w:val="0"/>
                  <w:autoSpaceDN w:val="0"/>
                  <w:adjustRightInd w:val="0"/>
                  <w:spacing w:after="0" w:line="240" w:lineRule="auto"/>
                  <w:ind w:left="720"/>
                  <w:jc w:val="both"/>
                </w:pPr>
              </w:pPrChange>
            </w:pPr>
            <w:r w:rsidRPr="00E17F55">
              <w:rPr>
                <w:rFonts w:ascii="Times New Roman" w:hAnsi="Times New Roman"/>
                <w:kern w:val="0"/>
                <w:sz w:val="20"/>
                <w:szCs w:val="20"/>
                <w:lang w:eastAsia="en-US"/>
                <w:rPrChange w:id="1454" w:author="jennifer foster" w:date="2016-12-22T14:26:00Z">
                  <w:rPr>
                    <w:rFonts w:ascii="Times New Roman" w:hAnsi="Times New Roman"/>
                    <w:kern w:val="0"/>
                    <w:lang w:eastAsia="en-US"/>
                  </w:rPr>
                </w:rPrChange>
              </w:rPr>
              <w:t xml:space="preserve">challenges, and </w:t>
            </w:r>
          </w:p>
          <w:p w:rsidR="00E9002E" w:rsidRPr="00456122" w:rsidRDefault="00C05505" w:rsidP="00E17F55">
            <w:pPr>
              <w:autoSpaceDE w:val="0"/>
              <w:autoSpaceDN w:val="0"/>
              <w:adjustRightInd w:val="0"/>
              <w:spacing w:after="0" w:line="240" w:lineRule="auto"/>
              <w:ind w:left="720"/>
              <w:rPr>
                <w:rFonts w:ascii="Times New Roman" w:hAnsi="Times New Roman" w:cs="Times New Roman"/>
                <w:sz w:val="22"/>
                <w:szCs w:val="22"/>
              </w:rPr>
              <w:pPrChange w:id="1455" w:author="jennifer foster" w:date="2016-12-22T14:27:00Z">
                <w:pPr>
                  <w:autoSpaceDE w:val="0"/>
                  <w:autoSpaceDN w:val="0"/>
                  <w:adjustRightInd w:val="0"/>
                  <w:spacing w:after="0" w:line="240" w:lineRule="auto"/>
                  <w:ind w:left="720"/>
                  <w:jc w:val="both"/>
                </w:pPr>
              </w:pPrChange>
            </w:pPr>
            <w:del w:id="1456" w:author="jennifer foster" w:date="2016-12-22T14:27:00Z">
              <w:r w:rsidRPr="00E17F55" w:rsidDel="00E17F55">
                <w:rPr>
                  <w:rFonts w:ascii="Times New Roman" w:hAnsi="Times New Roman"/>
                  <w:kern w:val="0"/>
                  <w:sz w:val="20"/>
                  <w:szCs w:val="20"/>
                  <w:lang w:eastAsia="en-US"/>
                  <w:rPrChange w:id="1457" w:author="jennifer foster" w:date="2016-12-22T14:26:00Z">
                    <w:rPr>
                      <w:rFonts w:ascii="Times New Roman" w:hAnsi="Times New Roman"/>
                      <w:kern w:val="0"/>
                      <w:lang w:eastAsia="en-US"/>
                    </w:rPr>
                  </w:rPrChange>
                </w:rPr>
                <w:delText>l</w:delText>
              </w:r>
            </w:del>
            <w:proofErr w:type="gramStart"/>
            <w:ins w:id="1458" w:author="jennifer foster" w:date="2016-12-22T14:27:00Z">
              <w:r w:rsidR="00E17F55">
                <w:rPr>
                  <w:rFonts w:ascii="Times New Roman" w:hAnsi="Times New Roman"/>
                  <w:kern w:val="0"/>
                  <w:sz w:val="20"/>
                  <w:szCs w:val="20"/>
                  <w:lang w:eastAsia="en-US"/>
                </w:rPr>
                <w:t>l</w:t>
              </w:r>
            </w:ins>
            <w:r w:rsidRPr="00E17F55">
              <w:rPr>
                <w:rFonts w:ascii="Times New Roman" w:hAnsi="Times New Roman"/>
                <w:kern w:val="0"/>
                <w:sz w:val="20"/>
                <w:szCs w:val="20"/>
                <w:lang w:eastAsia="en-US"/>
                <w:rPrChange w:id="1459" w:author="jennifer foster" w:date="2016-12-22T14:26:00Z">
                  <w:rPr>
                    <w:rFonts w:ascii="Times New Roman" w:hAnsi="Times New Roman"/>
                    <w:kern w:val="0"/>
                    <w:lang w:eastAsia="en-US"/>
                  </w:rPr>
                </w:rPrChange>
              </w:rPr>
              <w:t>essons</w:t>
            </w:r>
            <w:proofErr w:type="gramEnd"/>
            <w:r w:rsidRPr="00E17F55">
              <w:rPr>
                <w:rFonts w:ascii="Times New Roman" w:hAnsi="Times New Roman"/>
                <w:kern w:val="0"/>
                <w:sz w:val="20"/>
                <w:szCs w:val="20"/>
                <w:lang w:eastAsia="en-US"/>
                <w:rPrChange w:id="1460" w:author="jennifer foster" w:date="2016-12-22T14:26:00Z">
                  <w:rPr>
                    <w:rFonts w:ascii="Times New Roman" w:hAnsi="Times New Roman"/>
                    <w:kern w:val="0"/>
                    <w:lang w:eastAsia="en-US"/>
                  </w:rPr>
                </w:rPrChange>
              </w:rPr>
              <w:t xml:space="preserve"> learned from implementing those program goals.</w:t>
            </w:r>
          </w:p>
        </w:tc>
      </w:tr>
    </w:tbl>
    <w:p w:rsidR="00A431A6" w:rsidRDefault="00EE5502" w:rsidP="00387A76">
      <w:pPr>
        <w:autoSpaceDE w:val="0"/>
        <w:autoSpaceDN w:val="0"/>
        <w:adjustRightInd w:val="0"/>
        <w:spacing w:after="0" w:line="240" w:lineRule="auto"/>
        <w:rPr>
          <w:ins w:id="1461" w:author="jennifer foster" w:date="2016-12-22T13:45:00Z"/>
          <w:rFonts w:ascii="Times New Roman" w:hAnsi="Times New Roman"/>
          <w:color w:val="000000"/>
          <w:kern w:val="0"/>
          <w:sz w:val="22"/>
          <w:szCs w:val="22"/>
          <w:lang w:eastAsia="en-US"/>
        </w:rPr>
      </w:pPr>
      <w:r w:rsidRPr="00C95F27">
        <w:rPr>
          <w:rFonts w:ascii="Times New Roman" w:hAnsi="Times New Roman"/>
          <w:b/>
          <w:color w:val="000000"/>
          <w:kern w:val="0"/>
          <w:sz w:val="22"/>
          <w:szCs w:val="22"/>
          <w:u w:val="single"/>
          <w:lang w:eastAsia="en-US"/>
          <w:rPrChange w:id="1462" w:author="jennifer foster" w:date="2016-12-22T14:08:00Z">
            <w:rPr>
              <w:rFonts w:ascii="Times New Roman" w:hAnsi="Times New Roman"/>
              <w:b/>
              <w:color w:val="000000"/>
              <w:kern w:val="0"/>
              <w:sz w:val="22"/>
              <w:szCs w:val="22"/>
              <w:lang w:eastAsia="en-US"/>
            </w:rPr>
          </w:rPrChange>
        </w:rPr>
        <w:t>Describe when your State held a competition [the latest competition] for IELCE program funds and the number of grants awarded</w:t>
      </w:r>
      <w:r w:rsidR="00580946" w:rsidRPr="00C95F27">
        <w:rPr>
          <w:rFonts w:ascii="Times New Roman" w:hAnsi="Times New Roman"/>
          <w:b/>
          <w:color w:val="000000"/>
          <w:kern w:val="0"/>
          <w:sz w:val="22"/>
          <w:szCs w:val="22"/>
          <w:u w:val="single"/>
          <w:lang w:eastAsia="en-US"/>
          <w:rPrChange w:id="1463" w:author="jennifer foster" w:date="2016-12-22T14:08:00Z">
            <w:rPr>
              <w:rFonts w:ascii="Times New Roman" w:hAnsi="Times New Roman"/>
              <w:b/>
              <w:color w:val="000000"/>
              <w:kern w:val="0"/>
              <w:sz w:val="22"/>
              <w:szCs w:val="22"/>
              <w:lang w:eastAsia="en-US"/>
            </w:rPr>
          </w:rPrChange>
        </w:rPr>
        <w:t xml:space="preserve"> by your State to support IELCE</w:t>
      </w:r>
      <w:r w:rsidR="002B5887" w:rsidRPr="00C95F27">
        <w:rPr>
          <w:rFonts w:ascii="Times New Roman" w:hAnsi="Times New Roman"/>
          <w:b/>
          <w:color w:val="000000"/>
          <w:kern w:val="0"/>
          <w:sz w:val="22"/>
          <w:szCs w:val="22"/>
          <w:u w:val="single"/>
          <w:lang w:eastAsia="en-US"/>
          <w:rPrChange w:id="1464" w:author="jennifer foster" w:date="2016-12-22T14:08:00Z">
            <w:rPr>
              <w:rFonts w:ascii="Times New Roman" w:hAnsi="Times New Roman"/>
              <w:b/>
              <w:color w:val="000000"/>
              <w:kern w:val="0"/>
              <w:sz w:val="22"/>
              <w:szCs w:val="22"/>
              <w:lang w:eastAsia="en-US"/>
            </w:rPr>
          </w:rPrChange>
        </w:rPr>
        <w:t xml:space="preserve"> </w:t>
      </w:r>
      <w:r w:rsidRPr="00C95F27">
        <w:rPr>
          <w:rFonts w:ascii="Times New Roman" w:hAnsi="Times New Roman"/>
          <w:b/>
          <w:color w:val="000000"/>
          <w:kern w:val="0"/>
          <w:sz w:val="22"/>
          <w:szCs w:val="22"/>
          <w:u w:val="single"/>
          <w:lang w:eastAsia="en-US"/>
          <w:rPrChange w:id="1465" w:author="jennifer foster" w:date="2016-12-22T14:08:00Z">
            <w:rPr>
              <w:rFonts w:ascii="Times New Roman" w:hAnsi="Times New Roman"/>
              <w:b/>
              <w:color w:val="000000"/>
              <w:kern w:val="0"/>
              <w:sz w:val="22"/>
              <w:szCs w:val="22"/>
              <w:lang w:eastAsia="en-US"/>
            </w:rPr>
          </w:rPrChange>
        </w:rPr>
        <w:t>programs.</w:t>
      </w:r>
      <w:ins w:id="1466" w:author="jennifer foster" w:date="2016-12-21T11:50:00Z">
        <w:r w:rsidR="007A1526" w:rsidRPr="00C95F27">
          <w:rPr>
            <w:rFonts w:ascii="Times New Roman" w:hAnsi="Times New Roman"/>
            <w:b/>
            <w:color w:val="000000"/>
            <w:kern w:val="0"/>
            <w:sz w:val="22"/>
            <w:szCs w:val="22"/>
            <w:u w:val="single"/>
            <w:lang w:eastAsia="en-US"/>
            <w:rPrChange w:id="1467" w:author="jennifer foster" w:date="2016-12-22T14:08:00Z">
              <w:rPr>
                <w:rFonts w:ascii="Times New Roman" w:hAnsi="Times New Roman"/>
                <w:b/>
                <w:color w:val="000000"/>
                <w:kern w:val="0"/>
                <w:sz w:val="22"/>
                <w:szCs w:val="22"/>
                <w:lang w:eastAsia="en-US"/>
              </w:rPr>
            </w:rPrChange>
          </w:rPr>
          <w:t xml:space="preserve"> </w:t>
        </w:r>
      </w:ins>
      <w:ins w:id="1468" w:author="jennifer foster" w:date="2016-12-21T14:46:00Z">
        <w:r w:rsidR="00016E6A" w:rsidRPr="00C95F27">
          <w:rPr>
            <w:rFonts w:ascii="Times New Roman" w:hAnsi="Times New Roman"/>
            <w:color w:val="000000"/>
            <w:kern w:val="0"/>
            <w:sz w:val="22"/>
            <w:szCs w:val="22"/>
            <w:lang w:eastAsia="en-US"/>
            <w:rPrChange w:id="1469" w:author="jennifer foster" w:date="2016-12-22T14:08:00Z">
              <w:rPr>
                <w:rFonts w:ascii="Times New Roman" w:hAnsi="Times New Roman"/>
                <w:b/>
                <w:color w:val="000000"/>
                <w:kern w:val="0"/>
                <w:sz w:val="22"/>
                <w:szCs w:val="22"/>
                <w:lang w:eastAsia="en-US"/>
              </w:rPr>
            </w:rPrChange>
          </w:rPr>
          <w:t>The</w:t>
        </w:r>
        <w:r w:rsidR="00016E6A" w:rsidRPr="00B92832">
          <w:rPr>
            <w:rFonts w:ascii="Times New Roman" w:hAnsi="Times New Roman"/>
            <w:color w:val="000000"/>
            <w:kern w:val="0"/>
            <w:sz w:val="22"/>
            <w:szCs w:val="22"/>
            <w:lang w:eastAsia="en-US"/>
            <w:rPrChange w:id="1470" w:author="jennifer foster" w:date="2016-12-22T13:28:00Z">
              <w:rPr>
                <w:rFonts w:ascii="Times New Roman" w:hAnsi="Times New Roman"/>
                <w:b/>
                <w:color w:val="000000"/>
                <w:kern w:val="0"/>
                <w:sz w:val="22"/>
                <w:szCs w:val="22"/>
                <w:lang w:eastAsia="en-US"/>
              </w:rPr>
            </w:rPrChange>
          </w:rPr>
          <w:t xml:space="preserve"> last competition was held in FY201</w:t>
        </w:r>
      </w:ins>
      <w:ins w:id="1471" w:author="jennifer foster" w:date="2016-12-22T13:29:00Z">
        <w:r w:rsidR="00B92832">
          <w:rPr>
            <w:rFonts w:ascii="Times New Roman" w:hAnsi="Times New Roman"/>
            <w:color w:val="000000"/>
            <w:kern w:val="0"/>
            <w:sz w:val="22"/>
            <w:szCs w:val="22"/>
            <w:lang w:eastAsia="en-US"/>
          </w:rPr>
          <w:t>2 for FY2013 implementation</w:t>
        </w:r>
      </w:ins>
      <w:ins w:id="1472" w:author="jennifer foster" w:date="2016-12-22T14:08:00Z">
        <w:r w:rsidR="00C95F27">
          <w:rPr>
            <w:rFonts w:ascii="Times New Roman" w:hAnsi="Times New Roman"/>
            <w:color w:val="000000"/>
            <w:kern w:val="0"/>
            <w:sz w:val="22"/>
            <w:szCs w:val="22"/>
            <w:lang w:eastAsia="en-US"/>
          </w:rPr>
          <w:t>.  A</w:t>
        </w:r>
      </w:ins>
      <w:ins w:id="1473" w:author="jennifer foster" w:date="2016-12-21T14:46:00Z">
        <w:r w:rsidR="00016E6A" w:rsidRPr="00B92832">
          <w:rPr>
            <w:rFonts w:ascii="Times New Roman" w:hAnsi="Times New Roman"/>
            <w:color w:val="000000"/>
            <w:kern w:val="0"/>
            <w:sz w:val="22"/>
            <w:szCs w:val="22"/>
            <w:lang w:eastAsia="en-US"/>
            <w:rPrChange w:id="1474" w:author="jennifer foster" w:date="2016-12-22T13:28:00Z">
              <w:rPr>
                <w:rFonts w:ascii="Times New Roman" w:hAnsi="Times New Roman"/>
                <w:b/>
                <w:color w:val="000000"/>
                <w:kern w:val="0"/>
                <w:sz w:val="22"/>
                <w:szCs w:val="22"/>
                <w:lang w:eastAsia="en-US"/>
              </w:rPr>
            </w:rPrChange>
          </w:rPr>
          <w:t>t that time 40 grants were awarded throughout the state.</w:t>
        </w:r>
      </w:ins>
      <w:ins w:id="1475" w:author="jennifer foster" w:date="2016-12-21T14:47:00Z">
        <w:r w:rsidR="00016E6A">
          <w:rPr>
            <w:rFonts w:ascii="Times New Roman" w:hAnsi="Times New Roman"/>
            <w:b/>
            <w:color w:val="000000"/>
            <w:kern w:val="0"/>
            <w:sz w:val="22"/>
            <w:szCs w:val="22"/>
            <w:lang w:eastAsia="en-US"/>
          </w:rPr>
          <w:t xml:space="preserve">  </w:t>
        </w:r>
      </w:ins>
      <w:r w:rsidR="00B50D48" w:rsidRPr="0081209C">
        <w:rPr>
          <w:rFonts w:ascii="Times New Roman" w:hAnsi="Times New Roman"/>
          <w:color w:val="000000"/>
          <w:kern w:val="0"/>
          <w:sz w:val="22"/>
          <w:szCs w:val="22"/>
          <w:lang w:eastAsia="en-US"/>
        </w:rPr>
        <w:t>In</w:t>
      </w:r>
      <w:del w:id="1476" w:author="jennifer foster" w:date="2016-12-21T14:48:00Z">
        <w:r w:rsidR="0081209C" w:rsidDel="00016E6A">
          <w:rPr>
            <w:rFonts w:ascii="Times New Roman" w:hAnsi="Times New Roman"/>
            <w:color w:val="000000"/>
            <w:kern w:val="0"/>
            <w:sz w:val="22"/>
            <w:szCs w:val="22"/>
            <w:lang w:eastAsia="en-US"/>
          </w:rPr>
          <w:delText xml:space="preserve"> July</w:delText>
        </w:r>
      </w:del>
      <w:r w:rsidR="00B50D48" w:rsidRPr="0081209C">
        <w:rPr>
          <w:rFonts w:ascii="Times New Roman" w:hAnsi="Times New Roman"/>
          <w:color w:val="000000"/>
          <w:kern w:val="0"/>
          <w:sz w:val="22"/>
          <w:szCs w:val="22"/>
          <w:lang w:eastAsia="en-US"/>
        </w:rPr>
        <w:t xml:space="preserve"> FY</w:t>
      </w:r>
      <w:ins w:id="1477" w:author="jennifer foster" w:date="2016-12-21T14:48:00Z">
        <w:r w:rsidR="00016E6A">
          <w:rPr>
            <w:rFonts w:ascii="Times New Roman" w:hAnsi="Times New Roman"/>
            <w:color w:val="000000"/>
            <w:kern w:val="0"/>
            <w:sz w:val="22"/>
            <w:szCs w:val="22"/>
            <w:lang w:eastAsia="en-US"/>
          </w:rPr>
          <w:t>14 through</w:t>
        </w:r>
      </w:ins>
      <w:ins w:id="1478" w:author="jennifer foster" w:date="2016-12-22T13:28:00Z">
        <w:r w:rsidR="00B92832">
          <w:rPr>
            <w:rFonts w:ascii="Times New Roman" w:hAnsi="Times New Roman"/>
            <w:color w:val="000000"/>
            <w:kern w:val="0"/>
            <w:sz w:val="22"/>
            <w:szCs w:val="22"/>
            <w:lang w:eastAsia="en-US"/>
          </w:rPr>
          <w:t xml:space="preserve"> FY</w:t>
        </w:r>
      </w:ins>
      <w:r w:rsidR="00B50D48" w:rsidRPr="0081209C">
        <w:rPr>
          <w:rFonts w:ascii="Times New Roman" w:hAnsi="Times New Roman"/>
          <w:color w:val="000000"/>
          <w:kern w:val="0"/>
          <w:sz w:val="22"/>
          <w:szCs w:val="22"/>
          <w:lang w:eastAsia="en-US"/>
        </w:rPr>
        <w:t>1</w:t>
      </w:r>
      <w:r w:rsidR="00C05505" w:rsidRPr="0081209C">
        <w:rPr>
          <w:rFonts w:ascii="Times New Roman" w:hAnsi="Times New Roman"/>
          <w:color w:val="000000"/>
          <w:kern w:val="0"/>
          <w:sz w:val="22"/>
          <w:szCs w:val="22"/>
          <w:lang w:eastAsia="en-US"/>
        </w:rPr>
        <w:t>6</w:t>
      </w:r>
      <w:ins w:id="1479" w:author="jennifer foster" w:date="2016-12-21T14:47:00Z">
        <w:r w:rsidR="00016E6A">
          <w:rPr>
            <w:rFonts w:ascii="Times New Roman" w:hAnsi="Times New Roman"/>
            <w:color w:val="000000"/>
            <w:kern w:val="0"/>
            <w:sz w:val="22"/>
            <w:szCs w:val="22"/>
            <w:lang w:eastAsia="en-US"/>
          </w:rPr>
          <w:t xml:space="preserve">, </w:t>
        </w:r>
      </w:ins>
      <w:del w:id="1480" w:author="jennifer foster" w:date="2016-12-21T14:47:00Z">
        <w:r w:rsidR="0081209C" w:rsidDel="00016E6A">
          <w:rPr>
            <w:rFonts w:ascii="Times New Roman" w:hAnsi="Times New Roman"/>
            <w:color w:val="000000"/>
            <w:kern w:val="0"/>
            <w:sz w:val="22"/>
            <w:szCs w:val="22"/>
            <w:lang w:eastAsia="en-US"/>
          </w:rPr>
          <w:delText xml:space="preserve"> </w:delText>
        </w:r>
        <w:r w:rsidR="00FD7E74" w:rsidDel="00016E6A">
          <w:rPr>
            <w:rFonts w:ascii="Times New Roman" w:hAnsi="Times New Roman"/>
            <w:color w:val="000000"/>
            <w:kern w:val="0"/>
            <w:sz w:val="22"/>
            <w:szCs w:val="22"/>
            <w:lang w:eastAsia="en-US"/>
          </w:rPr>
          <w:delText>E</w:delText>
        </w:r>
      </w:del>
      <w:ins w:id="1481" w:author="jennifer foster" w:date="2016-12-21T14:47:00Z">
        <w:r w:rsidR="00016E6A">
          <w:rPr>
            <w:rFonts w:ascii="Times New Roman" w:hAnsi="Times New Roman"/>
            <w:color w:val="000000"/>
            <w:kern w:val="0"/>
            <w:sz w:val="22"/>
            <w:szCs w:val="22"/>
            <w:lang w:eastAsia="en-US"/>
          </w:rPr>
          <w:t>e</w:t>
        </w:r>
      </w:ins>
      <w:r w:rsidR="00FD7E74">
        <w:rPr>
          <w:rFonts w:ascii="Times New Roman" w:hAnsi="Times New Roman"/>
          <w:color w:val="000000"/>
          <w:kern w:val="0"/>
          <w:sz w:val="22"/>
          <w:szCs w:val="22"/>
          <w:lang w:eastAsia="en-US"/>
        </w:rPr>
        <w:t xml:space="preserve">ligible </w:t>
      </w:r>
      <w:del w:id="1482" w:author="jennifer foster" w:date="2016-12-21T14:47:00Z">
        <w:r w:rsidR="0081209C" w:rsidDel="00016E6A">
          <w:rPr>
            <w:rFonts w:ascii="Times New Roman" w:hAnsi="Times New Roman"/>
            <w:color w:val="000000"/>
            <w:kern w:val="0"/>
            <w:sz w:val="22"/>
            <w:szCs w:val="22"/>
            <w:lang w:eastAsia="en-US"/>
          </w:rPr>
          <w:lastRenderedPageBreak/>
          <w:delText xml:space="preserve">IELCE </w:delText>
        </w:r>
      </w:del>
      <w:r w:rsidR="0081209C">
        <w:rPr>
          <w:rFonts w:ascii="Times New Roman" w:hAnsi="Times New Roman"/>
          <w:color w:val="000000"/>
          <w:kern w:val="0"/>
          <w:sz w:val="22"/>
          <w:szCs w:val="22"/>
          <w:lang w:eastAsia="en-US"/>
        </w:rPr>
        <w:t xml:space="preserve">providers </w:t>
      </w:r>
      <w:del w:id="1483" w:author="jennifer foster" w:date="2016-12-21T14:48:00Z">
        <w:r w:rsidR="0081209C" w:rsidDel="00016E6A">
          <w:rPr>
            <w:rFonts w:ascii="Times New Roman" w:hAnsi="Times New Roman"/>
            <w:color w:val="000000"/>
            <w:kern w:val="0"/>
            <w:sz w:val="22"/>
            <w:szCs w:val="22"/>
            <w:lang w:eastAsia="en-US"/>
          </w:rPr>
          <w:delText xml:space="preserve">were offered the opportunity to </w:delText>
        </w:r>
      </w:del>
      <w:ins w:id="1484" w:author="jennifer foster" w:date="2016-12-21T14:48:00Z">
        <w:r w:rsidR="00016E6A">
          <w:rPr>
            <w:rFonts w:ascii="Times New Roman" w:hAnsi="Times New Roman"/>
            <w:color w:val="000000"/>
            <w:kern w:val="0"/>
            <w:sz w:val="22"/>
            <w:szCs w:val="22"/>
            <w:lang w:eastAsia="en-US"/>
          </w:rPr>
          <w:t xml:space="preserve">submitted Continuation </w:t>
        </w:r>
      </w:ins>
      <w:del w:id="1485" w:author="jennifer foster" w:date="2016-12-21T14:49:00Z">
        <w:r w:rsidR="0081209C" w:rsidDel="00016E6A">
          <w:rPr>
            <w:rFonts w:ascii="Times New Roman" w:hAnsi="Times New Roman"/>
            <w:color w:val="000000"/>
            <w:kern w:val="0"/>
            <w:sz w:val="22"/>
            <w:szCs w:val="22"/>
            <w:lang w:eastAsia="en-US"/>
          </w:rPr>
          <w:delText xml:space="preserve">apply </w:delText>
        </w:r>
      </w:del>
      <w:ins w:id="1486" w:author="jennifer foster" w:date="2016-12-21T14:49:00Z">
        <w:r w:rsidR="00B92832">
          <w:rPr>
            <w:rFonts w:ascii="Times New Roman" w:hAnsi="Times New Roman"/>
            <w:color w:val="000000"/>
            <w:kern w:val="0"/>
            <w:sz w:val="22"/>
            <w:szCs w:val="22"/>
            <w:lang w:eastAsia="en-US"/>
          </w:rPr>
          <w:t>Plan</w:t>
        </w:r>
      </w:ins>
      <w:ins w:id="1487" w:author="jennifer foster" w:date="2016-12-22T14:09:00Z">
        <w:r w:rsidR="00C95F27">
          <w:rPr>
            <w:rFonts w:ascii="Times New Roman" w:hAnsi="Times New Roman"/>
            <w:color w:val="000000"/>
            <w:kern w:val="0"/>
            <w:sz w:val="22"/>
            <w:szCs w:val="22"/>
            <w:lang w:eastAsia="en-US"/>
          </w:rPr>
          <w:t>s each year</w:t>
        </w:r>
      </w:ins>
      <w:ins w:id="1488" w:author="jennifer foster" w:date="2016-12-21T14:49:00Z">
        <w:r w:rsidR="00016E6A">
          <w:rPr>
            <w:rFonts w:ascii="Times New Roman" w:hAnsi="Times New Roman"/>
            <w:color w:val="000000"/>
            <w:kern w:val="0"/>
            <w:sz w:val="22"/>
            <w:szCs w:val="22"/>
            <w:lang w:eastAsia="en-US"/>
          </w:rPr>
          <w:t xml:space="preserve"> </w:t>
        </w:r>
      </w:ins>
      <w:r w:rsidR="0081209C">
        <w:rPr>
          <w:rFonts w:ascii="Times New Roman" w:hAnsi="Times New Roman"/>
          <w:color w:val="000000"/>
          <w:kern w:val="0"/>
          <w:sz w:val="22"/>
          <w:szCs w:val="22"/>
          <w:lang w:eastAsia="en-US"/>
        </w:rPr>
        <w:t>for continued funding</w:t>
      </w:r>
      <w:del w:id="1489" w:author="jennifer foster" w:date="2016-12-21T14:49:00Z">
        <w:r w:rsidR="0081209C" w:rsidDel="00016E6A">
          <w:rPr>
            <w:rFonts w:ascii="Times New Roman" w:hAnsi="Times New Roman"/>
            <w:color w:val="000000"/>
            <w:kern w:val="0"/>
            <w:sz w:val="22"/>
            <w:szCs w:val="22"/>
            <w:lang w:eastAsia="en-US"/>
          </w:rPr>
          <w:delText xml:space="preserve"> base on the demonstrative effectiveness of providing IELCE in FY15</w:delText>
        </w:r>
      </w:del>
      <w:r w:rsidR="0081209C">
        <w:rPr>
          <w:rFonts w:ascii="Times New Roman" w:hAnsi="Times New Roman"/>
          <w:color w:val="000000"/>
          <w:kern w:val="0"/>
          <w:sz w:val="22"/>
          <w:szCs w:val="22"/>
          <w:lang w:eastAsia="en-US"/>
        </w:rPr>
        <w:t xml:space="preserve">. </w:t>
      </w:r>
      <w:del w:id="1490" w:author="jennifer foster" w:date="2016-12-21T14:50:00Z">
        <w:r w:rsidR="0081209C" w:rsidDel="00016E6A">
          <w:rPr>
            <w:rFonts w:ascii="Times New Roman" w:hAnsi="Times New Roman"/>
            <w:color w:val="000000"/>
            <w:kern w:val="0"/>
            <w:sz w:val="22"/>
            <w:szCs w:val="22"/>
            <w:lang w:eastAsia="en-US"/>
          </w:rPr>
          <w:delText>T</w:delText>
        </w:r>
      </w:del>
      <w:del w:id="1491" w:author="jennifer foster" w:date="2016-12-21T14:51:00Z">
        <w:r w:rsidR="009168C5" w:rsidRPr="0081209C" w:rsidDel="00016E6A">
          <w:rPr>
            <w:rFonts w:ascii="Times New Roman" w:hAnsi="Times New Roman"/>
            <w:color w:val="000000"/>
            <w:kern w:val="0"/>
            <w:sz w:val="22"/>
            <w:szCs w:val="22"/>
            <w:lang w:eastAsia="en-US"/>
          </w:rPr>
          <w:delText>he state</w:delText>
        </w:r>
        <w:r w:rsidR="0081209C" w:rsidDel="00016E6A">
          <w:rPr>
            <w:rFonts w:ascii="Times New Roman" w:hAnsi="Times New Roman"/>
            <w:color w:val="000000"/>
            <w:kern w:val="0"/>
            <w:sz w:val="22"/>
            <w:szCs w:val="22"/>
            <w:lang w:eastAsia="en-US"/>
          </w:rPr>
          <w:delText xml:space="preserve"> of Illinois</w:delText>
        </w:r>
        <w:r w:rsidR="009168C5" w:rsidRPr="0081209C" w:rsidDel="00016E6A">
          <w:rPr>
            <w:rFonts w:ascii="Times New Roman" w:hAnsi="Times New Roman"/>
            <w:color w:val="000000"/>
            <w:kern w:val="0"/>
            <w:sz w:val="22"/>
            <w:szCs w:val="22"/>
            <w:lang w:eastAsia="en-US"/>
          </w:rPr>
          <w:delText xml:space="preserve"> awarded </w:delText>
        </w:r>
        <w:r w:rsidR="00B50D48" w:rsidRPr="0081209C" w:rsidDel="00016E6A">
          <w:rPr>
            <w:rFonts w:ascii="Times New Roman" w:hAnsi="Times New Roman"/>
            <w:color w:val="000000"/>
            <w:kern w:val="0"/>
            <w:sz w:val="22"/>
            <w:szCs w:val="22"/>
            <w:lang w:eastAsia="en-US"/>
          </w:rPr>
          <w:delText>forty programs</w:delText>
        </w:r>
        <w:r w:rsidR="009168C5" w:rsidRPr="0081209C" w:rsidDel="00016E6A">
          <w:rPr>
            <w:rFonts w:ascii="Times New Roman" w:hAnsi="Times New Roman"/>
            <w:color w:val="000000"/>
            <w:kern w:val="0"/>
            <w:sz w:val="22"/>
            <w:szCs w:val="22"/>
            <w:lang w:eastAsia="en-US"/>
          </w:rPr>
          <w:delText xml:space="preserve"> funds</w:delText>
        </w:r>
        <w:r w:rsidR="00B50D48" w:rsidRPr="0081209C" w:rsidDel="00016E6A">
          <w:rPr>
            <w:rFonts w:ascii="Times New Roman" w:hAnsi="Times New Roman"/>
            <w:color w:val="000000"/>
            <w:kern w:val="0"/>
            <w:sz w:val="22"/>
            <w:szCs w:val="22"/>
            <w:lang w:eastAsia="en-US"/>
          </w:rPr>
          <w:delText xml:space="preserve"> to provide EL/Civics instruction</w:delText>
        </w:r>
      </w:del>
      <w:del w:id="1492" w:author="jennifer foster" w:date="2016-12-22T13:28:00Z">
        <w:r w:rsidR="00B50D48" w:rsidRPr="0081209C" w:rsidDel="00B92832">
          <w:rPr>
            <w:rFonts w:ascii="Times New Roman" w:hAnsi="Times New Roman"/>
            <w:color w:val="000000"/>
            <w:kern w:val="0"/>
            <w:sz w:val="22"/>
            <w:szCs w:val="22"/>
            <w:lang w:eastAsia="en-US"/>
          </w:rPr>
          <w:delText>.</w:delText>
        </w:r>
      </w:del>
      <w:r w:rsidR="00B50D48" w:rsidRPr="0081209C">
        <w:rPr>
          <w:rFonts w:ascii="Times New Roman" w:hAnsi="Times New Roman"/>
          <w:color w:val="000000"/>
          <w:kern w:val="0"/>
          <w:sz w:val="22"/>
          <w:szCs w:val="22"/>
          <w:lang w:eastAsia="en-US"/>
        </w:rPr>
        <w:t xml:space="preserve"> Of the </w:t>
      </w:r>
      <w:r w:rsidR="00B50D48" w:rsidRPr="00C979BC">
        <w:rPr>
          <w:rFonts w:ascii="Times New Roman" w:hAnsi="Times New Roman"/>
          <w:color w:val="000000"/>
          <w:kern w:val="0"/>
          <w:sz w:val="22"/>
          <w:szCs w:val="22"/>
          <w:lang w:eastAsia="en-US"/>
        </w:rPr>
        <w:t>4,6</w:t>
      </w:r>
      <w:r w:rsidR="00FE1B8F" w:rsidRPr="00C979BC">
        <w:rPr>
          <w:rFonts w:ascii="Times New Roman" w:hAnsi="Times New Roman"/>
          <w:color w:val="000000"/>
          <w:kern w:val="0"/>
          <w:sz w:val="22"/>
          <w:szCs w:val="22"/>
          <w:lang w:eastAsia="en-US"/>
        </w:rPr>
        <w:t>74</w:t>
      </w:r>
      <w:r w:rsidR="00FF4FDA" w:rsidRPr="00C979BC">
        <w:rPr>
          <w:rFonts w:ascii="Times New Roman" w:hAnsi="Times New Roman"/>
          <w:color w:val="000000"/>
          <w:kern w:val="0"/>
          <w:sz w:val="22"/>
          <w:szCs w:val="22"/>
          <w:lang w:eastAsia="en-US"/>
        </w:rPr>
        <w:t xml:space="preserve"> </w:t>
      </w:r>
      <w:r w:rsidR="00B50D48" w:rsidRPr="00C979BC">
        <w:rPr>
          <w:rFonts w:ascii="Times New Roman" w:hAnsi="Times New Roman"/>
          <w:color w:val="000000"/>
          <w:kern w:val="0"/>
          <w:sz w:val="22"/>
          <w:szCs w:val="22"/>
          <w:lang w:eastAsia="en-US"/>
        </w:rPr>
        <w:t xml:space="preserve">students completing at least 15 </w:t>
      </w:r>
      <w:del w:id="1493" w:author="jennifer foster" w:date="2016-12-21T14:53:00Z">
        <w:r w:rsidR="00B50D48" w:rsidRPr="00C979BC" w:rsidDel="00016E6A">
          <w:rPr>
            <w:rFonts w:ascii="Times New Roman" w:hAnsi="Times New Roman"/>
            <w:color w:val="000000"/>
            <w:kern w:val="0"/>
            <w:sz w:val="22"/>
            <w:szCs w:val="22"/>
            <w:lang w:eastAsia="en-US"/>
          </w:rPr>
          <w:delText xml:space="preserve">attendance </w:delText>
        </w:r>
      </w:del>
      <w:r w:rsidR="00B50D48" w:rsidRPr="00C979BC">
        <w:rPr>
          <w:rFonts w:ascii="Times New Roman" w:hAnsi="Times New Roman"/>
          <w:color w:val="000000"/>
          <w:kern w:val="0"/>
          <w:sz w:val="22"/>
          <w:szCs w:val="22"/>
          <w:lang w:eastAsia="en-US"/>
        </w:rPr>
        <w:t>hours</w:t>
      </w:r>
      <w:ins w:id="1494" w:author="jennifer foster" w:date="2016-12-21T14:53:00Z">
        <w:r w:rsidR="00016E6A">
          <w:rPr>
            <w:rFonts w:ascii="Times New Roman" w:hAnsi="Times New Roman"/>
            <w:color w:val="000000"/>
            <w:kern w:val="0"/>
            <w:sz w:val="22"/>
            <w:szCs w:val="22"/>
            <w:lang w:eastAsia="en-US"/>
          </w:rPr>
          <w:t xml:space="preserve"> of instruction</w:t>
        </w:r>
      </w:ins>
      <w:r w:rsidR="00B50D48" w:rsidRPr="00C979BC">
        <w:rPr>
          <w:rFonts w:ascii="Times New Roman" w:hAnsi="Times New Roman"/>
          <w:color w:val="000000"/>
          <w:kern w:val="0"/>
          <w:sz w:val="22"/>
          <w:szCs w:val="22"/>
          <w:lang w:eastAsia="en-US"/>
        </w:rPr>
        <w:t>, 4,2</w:t>
      </w:r>
      <w:r w:rsidR="00FE1B8F" w:rsidRPr="00C979BC">
        <w:rPr>
          <w:rFonts w:ascii="Times New Roman" w:hAnsi="Times New Roman"/>
          <w:color w:val="000000"/>
          <w:kern w:val="0"/>
          <w:sz w:val="22"/>
          <w:szCs w:val="22"/>
          <w:lang w:eastAsia="en-US"/>
        </w:rPr>
        <w:t>38</w:t>
      </w:r>
      <w:r w:rsidR="00B50D48" w:rsidRPr="00C979BC">
        <w:rPr>
          <w:rFonts w:ascii="Times New Roman" w:hAnsi="Times New Roman"/>
          <w:color w:val="000000"/>
          <w:kern w:val="0"/>
          <w:sz w:val="22"/>
          <w:szCs w:val="22"/>
          <w:lang w:eastAsia="en-US"/>
        </w:rPr>
        <w:t xml:space="preserve"> (9</w:t>
      </w:r>
      <w:r w:rsidR="00C979BC" w:rsidRPr="00C979BC">
        <w:rPr>
          <w:rFonts w:ascii="Times New Roman" w:hAnsi="Times New Roman"/>
          <w:color w:val="000000"/>
          <w:kern w:val="0"/>
          <w:sz w:val="22"/>
          <w:szCs w:val="22"/>
          <w:lang w:eastAsia="en-US"/>
        </w:rPr>
        <w:t>1</w:t>
      </w:r>
      <w:r w:rsidR="00B50D48" w:rsidRPr="00C979BC">
        <w:rPr>
          <w:rFonts w:ascii="Times New Roman" w:hAnsi="Times New Roman"/>
          <w:color w:val="000000"/>
          <w:kern w:val="0"/>
          <w:sz w:val="22"/>
          <w:szCs w:val="22"/>
          <w:lang w:eastAsia="en-US"/>
        </w:rPr>
        <w:t xml:space="preserve">%) met the competency requirement by completing at least two </w:t>
      </w:r>
      <w:del w:id="1495" w:author="jennifer foster" w:date="2016-12-21T15:00:00Z">
        <w:r w:rsidR="00B50D48" w:rsidRPr="00C979BC" w:rsidDel="00EA413E">
          <w:rPr>
            <w:rFonts w:ascii="Times New Roman" w:hAnsi="Times New Roman"/>
            <w:color w:val="000000"/>
            <w:kern w:val="0"/>
            <w:sz w:val="22"/>
            <w:szCs w:val="22"/>
            <w:lang w:eastAsia="en-US"/>
          </w:rPr>
          <w:delText>competencies</w:delText>
        </w:r>
      </w:del>
      <w:ins w:id="1496" w:author="jennifer foster" w:date="2016-12-21T15:00:00Z">
        <w:r w:rsidR="00EA413E">
          <w:rPr>
            <w:rFonts w:ascii="Times New Roman" w:hAnsi="Times New Roman"/>
            <w:color w:val="000000"/>
            <w:kern w:val="0"/>
            <w:sz w:val="22"/>
            <w:szCs w:val="22"/>
            <w:lang w:eastAsia="en-US"/>
          </w:rPr>
          <w:t xml:space="preserve">of the </w:t>
        </w:r>
      </w:ins>
      <w:ins w:id="1497" w:author="jennifer foster" w:date="2016-12-21T15:02:00Z">
        <w:r w:rsidR="00EA413E">
          <w:rPr>
            <w:rFonts w:ascii="Times New Roman" w:hAnsi="Times New Roman"/>
            <w:color w:val="000000"/>
            <w:kern w:val="0"/>
            <w:sz w:val="22"/>
            <w:szCs w:val="22"/>
            <w:lang w:eastAsia="en-US"/>
          </w:rPr>
          <w:t>six</w:t>
        </w:r>
      </w:ins>
      <w:ins w:id="1498" w:author="jennifer foster" w:date="2016-12-21T15:00:00Z">
        <w:r w:rsidR="00EA413E">
          <w:rPr>
            <w:rFonts w:ascii="Times New Roman" w:hAnsi="Times New Roman"/>
            <w:color w:val="000000"/>
            <w:kern w:val="0"/>
            <w:sz w:val="22"/>
            <w:szCs w:val="22"/>
            <w:lang w:eastAsia="en-US"/>
          </w:rPr>
          <w:t xml:space="preserve"> competenc</w:t>
        </w:r>
      </w:ins>
      <w:ins w:id="1499" w:author="jennifer foster" w:date="2016-12-21T15:01:00Z">
        <w:r w:rsidR="00EA413E">
          <w:rPr>
            <w:rFonts w:ascii="Times New Roman" w:hAnsi="Times New Roman"/>
            <w:color w:val="000000"/>
            <w:kern w:val="0"/>
            <w:sz w:val="22"/>
            <w:szCs w:val="22"/>
            <w:lang w:eastAsia="en-US"/>
          </w:rPr>
          <w:t xml:space="preserve">y areas.  </w:t>
        </w:r>
      </w:ins>
    </w:p>
    <w:p w:rsidR="00880367" w:rsidRPr="00A431A6" w:rsidDel="00016E6A" w:rsidRDefault="00B50D48" w:rsidP="00880367">
      <w:pPr>
        <w:autoSpaceDE w:val="0"/>
        <w:autoSpaceDN w:val="0"/>
        <w:adjustRightInd w:val="0"/>
        <w:spacing w:after="0" w:line="240" w:lineRule="auto"/>
        <w:rPr>
          <w:del w:id="1500" w:author="jennifer foster" w:date="2016-12-21T14:51:00Z"/>
          <w:rFonts w:ascii="Times New Roman" w:hAnsi="Times New Roman"/>
          <w:b/>
          <w:color w:val="000000"/>
          <w:kern w:val="0"/>
          <w:sz w:val="22"/>
          <w:szCs w:val="22"/>
          <w:u w:val="single"/>
          <w:lang w:eastAsia="en-US"/>
          <w:rPrChange w:id="1501" w:author="jennifer foster" w:date="2016-12-22T13:45:00Z">
            <w:rPr>
              <w:del w:id="1502" w:author="jennifer foster" w:date="2016-12-21T14:51:00Z"/>
              <w:rFonts w:ascii="Times New Roman" w:hAnsi="Times New Roman"/>
              <w:b/>
              <w:color w:val="000000"/>
              <w:kern w:val="0"/>
              <w:sz w:val="22"/>
              <w:szCs w:val="22"/>
              <w:lang w:eastAsia="en-US"/>
            </w:rPr>
          </w:rPrChange>
        </w:rPr>
      </w:pPr>
      <w:del w:id="1503" w:author="jennifer foster" w:date="2016-12-21T14:51:00Z">
        <w:r w:rsidRPr="00A431A6" w:rsidDel="00016E6A">
          <w:rPr>
            <w:rFonts w:ascii="Times New Roman" w:hAnsi="Times New Roman"/>
            <w:color w:val="000000"/>
            <w:kern w:val="0"/>
            <w:sz w:val="22"/>
            <w:szCs w:val="22"/>
            <w:u w:val="single"/>
            <w:lang w:eastAsia="en-US"/>
            <w:rPrChange w:id="1504" w:author="jennifer foster" w:date="2016-12-22T13:45:00Z">
              <w:rPr>
                <w:rFonts w:ascii="Times New Roman" w:hAnsi="Times New Roman"/>
                <w:color w:val="000000"/>
                <w:kern w:val="0"/>
                <w:sz w:val="22"/>
                <w:szCs w:val="22"/>
                <w:lang w:eastAsia="en-US"/>
              </w:rPr>
            </w:rPrChange>
          </w:rPr>
          <w:delText xml:space="preserve"> for each fifteen attendance hours earned.</w:delText>
        </w:r>
      </w:del>
    </w:p>
    <w:p w:rsidR="009168C5" w:rsidRPr="00C979BC" w:rsidRDefault="00387A76" w:rsidP="00387A76">
      <w:pPr>
        <w:autoSpaceDE w:val="0"/>
        <w:autoSpaceDN w:val="0"/>
        <w:adjustRightInd w:val="0"/>
        <w:spacing w:after="0" w:line="240" w:lineRule="auto"/>
        <w:rPr>
          <w:rFonts w:ascii="Times New Roman" w:hAnsi="Times New Roman"/>
          <w:b/>
          <w:color w:val="000000"/>
          <w:kern w:val="0"/>
          <w:sz w:val="22"/>
          <w:szCs w:val="22"/>
          <w:lang w:eastAsia="en-US"/>
        </w:rPr>
      </w:pPr>
      <w:r w:rsidRPr="00A431A6">
        <w:rPr>
          <w:rFonts w:ascii="Times New Roman" w:hAnsi="Times New Roman"/>
          <w:b/>
          <w:color w:val="000000"/>
          <w:kern w:val="0"/>
          <w:sz w:val="22"/>
          <w:szCs w:val="22"/>
          <w:u w:val="single"/>
          <w:lang w:eastAsia="en-US"/>
          <w:rPrChange w:id="1505" w:author="jennifer foster" w:date="2016-12-22T13:45:00Z">
            <w:rPr>
              <w:rFonts w:ascii="Times New Roman" w:hAnsi="Times New Roman"/>
              <w:b/>
              <w:color w:val="000000"/>
              <w:kern w:val="0"/>
              <w:sz w:val="22"/>
              <w:szCs w:val="22"/>
              <w:lang w:eastAsia="en-US"/>
            </w:rPr>
          </w:rPrChange>
        </w:rPr>
        <w:t>Describe your State efforts in meeting the requirement to provide IELCE services in combination with integrated education and training activities</w:t>
      </w:r>
      <w:r w:rsidR="00C979BC" w:rsidRPr="00A431A6">
        <w:rPr>
          <w:rFonts w:ascii="Times New Roman" w:hAnsi="Times New Roman"/>
          <w:b/>
          <w:color w:val="000000"/>
          <w:kern w:val="0"/>
          <w:sz w:val="22"/>
          <w:szCs w:val="22"/>
          <w:u w:val="single"/>
          <w:lang w:eastAsia="en-US"/>
          <w:rPrChange w:id="1506" w:author="jennifer foster" w:date="2016-12-22T13:45:00Z">
            <w:rPr>
              <w:rFonts w:ascii="Times New Roman" w:hAnsi="Times New Roman"/>
              <w:b/>
              <w:color w:val="000000"/>
              <w:kern w:val="0"/>
              <w:sz w:val="22"/>
              <w:szCs w:val="22"/>
              <w:lang w:eastAsia="en-US"/>
            </w:rPr>
          </w:rPrChange>
        </w:rPr>
        <w:t>.</w:t>
      </w:r>
      <w:r w:rsidR="00C979BC">
        <w:rPr>
          <w:rFonts w:ascii="Times New Roman" w:hAnsi="Times New Roman"/>
          <w:b/>
          <w:color w:val="000000"/>
          <w:kern w:val="0"/>
          <w:sz w:val="22"/>
          <w:szCs w:val="22"/>
          <w:lang w:eastAsia="en-US"/>
        </w:rPr>
        <w:t xml:space="preserve"> </w:t>
      </w:r>
      <w:r w:rsidR="009168C5">
        <w:rPr>
          <w:rFonts w:ascii="Times New Roman" w:hAnsi="Times New Roman"/>
          <w:color w:val="000000"/>
          <w:kern w:val="0"/>
          <w:sz w:val="22"/>
          <w:szCs w:val="22"/>
          <w:lang w:eastAsia="en-US"/>
        </w:rPr>
        <w:t>In FY16</w:t>
      </w:r>
      <w:ins w:id="1507" w:author="jennifer foster" w:date="2016-12-21T15:24:00Z">
        <w:r w:rsidR="00D615B6">
          <w:rPr>
            <w:rFonts w:ascii="Times New Roman" w:hAnsi="Times New Roman"/>
            <w:color w:val="000000"/>
            <w:kern w:val="0"/>
            <w:sz w:val="22"/>
            <w:szCs w:val="22"/>
            <w:lang w:eastAsia="en-US"/>
          </w:rPr>
          <w:t>,</w:t>
        </w:r>
      </w:ins>
      <w:r w:rsidR="009168C5">
        <w:rPr>
          <w:rFonts w:ascii="Times New Roman" w:hAnsi="Times New Roman"/>
          <w:color w:val="000000"/>
          <w:kern w:val="0"/>
          <w:sz w:val="22"/>
          <w:szCs w:val="22"/>
          <w:lang w:eastAsia="en-US"/>
        </w:rPr>
        <w:t xml:space="preserve"> the state made efforts to </w:t>
      </w:r>
      <w:ins w:id="1508" w:author="jennifer foster" w:date="2016-12-21T15:24:00Z">
        <w:r w:rsidR="00D615B6">
          <w:rPr>
            <w:rFonts w:ascii="Times New Roman" w:hAnsi="Times New Roman"/>
            <w:color w:val="000000"/>
            <w:kern w:val="0"/>
            <w:sz w:val="22"/>
            <w:szCs w:val="22"/>
            <w:lang w:eastAsia="en-US"/>
          </w:rPr>
          <w:t xml:space="preserve">identify what providers are planning in terms of the integrations.  The </w:t>
        </w:r>
      </w:ins>
      <w:ins w:id="1509" w:author="jennifer foster" w:date="2016-12-21T15:25:00Z">
        <w:r w:rsidR="00D615B6">
          <w:rPr>
            <w:rFonts w:ascii="Times New Roman" w:hAnsi="Times New Roman"/>
            <w:color w:val="000000"/>
            <w:kern w:val="0"/>
            <w:sz w:val="22"/>
            <w:szCs w:val="22"/>
            <w:lang w:eastAsia="en-US"/>
          </w:rPr>
          <w:t>state is in process of developing policies</w:t>
        </w:r>
      </w:ins>
      <w:ins w:id="1510" w:author="jennifer foster" w:date="2016-12-21T15:28:00Z">
        <w:r w:rsidR="00D615B6">
          <w:rPr>
            <w:rFonts w:ascii="Times New Roman" w:hAnsi="Times New Roman"/>
            <w:color w:val="000000"/>
            <w:kern w:val="0"/>
            <w:sz w:val="22"/>
            <w:szCs w:val="22"/>
            <w:lang w:eastAsia="en-US"/>
          </w:rPr>
          <w:t xml:space="preserve"> to ensure effective implementation to </w:t>
        </w:r>
      </w:ins>
      <w:r w:rsidR="009168C5">
        <w:rPr>
          <w:rFonts w:ascii="Times New Roman" w:hAnsi="Times New Roman"/>
          <w:color w:val="000000"/>
          <w:kern w:val="0"/>
          <w:sz w:val="22"/>
          <w:szCs w:val="22"/>
          <w:lang w:eastAsia="en-US"/>
        </w:rPr>
        <w:t xml:space="preserve">assist IELCE programs </w:t>
      </w:r>
      <w:del w:id="1511" w:author="jennifer foster" w:date="2016-12-21T15:29:00Z">
        <w:r w:rsidR="009168C5" w:rsidDel="00D615B6">
          <w:rPr>
            <w:rFonts w:ascii="Times New Roman" w:hAnsi="Times New Roman"/>
            <w:color w:val="000000"/>
            <w:kern w:val="0"/>
            <w:sz w:val="22"/>
            <w:szCs w:val="22"/>
            <w:lang w:eastAsia="en-US"/>
          </w:rPr>
          <w:delText xml:space="preserve">to </w:delText>
        </w:r>
      </w:del>
      <w:ins w:id="1512" w:author="jennifer foster" w:date="2016-12-21T15:29:00Z">
        <w:r w:rsidR="00D615B6">
          <w:rPr>
            <w:rFonts w:ascii="Times New Roman" w:hAnsi="Times New Roman"/>
            <w:color w:val="000000"/>
            <w:kern w:val="0"/>
            <w:sz w:val="22"/>
            <w:szCs w:val="22"/>
            <w:lang w:eastAsia="en-US"/>
          </w:rPr>
          <w:t xml:space="preserve">in </w:t>
        </w:r>
      </w:ins>
      <w:r w:rsidR="009168C5">
        <w:rPr>
          <w:rFonts w:ascii="Times New Roman" w:hAnsi="Times New Roman"/>
          <w:color w:val="000000"/>
          <w:kern w:val="0"/>
          <w:sz w:val="22"/>
          <w:szCs w:val="22"/>
          <w:lang w:eastAsia="en-US"/>
        </w:rPr>
        <w:t>combin</w:t>
      </w:r>
      <w:del w:id="1513" w:author="jennifer foster" w:date="2016-12-21T15:29:00Z">
        <w:r w:rsidR="009168C5" w:rsidDel="00D615B6">
          <w:rPr>
            <w:rFonts w:ascii="Times New Roman" w:hAnsi="Times New Roman"/>
            <w:color w:val="000000"/>
            <w:kern w:val="0"/>
            <w:sz w:val="22"/>
            <w:szCs w:val="22"/>
            <w:lang w:eastAsia="en-US"/>
          </w:rPr>
          <w:delText>e</w:delText>
        </w:r>
      </w:del>
      <w:ins w:id="1514" w:author="jennifer foster" w:date="2016-12-21T15:29:00Z">
        <w:r w:rsidR="00D615B6">
          <w:rPr>
            <w:rFonts w:ascii="Times New Roman" w:hAnsi="Times New Roman"/>
            <w:color w:val="000000"/>
            <w:kern w:val="0"/>
            <w:sz w:val="22"/>
            <w:szCs w:val="22"/>
            <w:lang w:eastAsia="en-US"/>
          </w:rPr>
          <w:t>ing</w:t>
        </w:r>
      </w:ins>
      <w:r w:rsidR="009168C5">
        <w:rPr>
          <w:rFonts w:ascii="Times New Roman" w:hAnsi="Times New Roman"/>
          <w:color w:val="000000"/>
          <w:kern w:val="0"/>
          <w:sz w:val="22"/>
          <w:szCs w:val="22"/>
          <w:lang w:eastAsia="en-US"/>
        </w:rPr>
        <w:t xml:space="preserve"> integrated education and training activities</w:t>
      </w:r>
      <w:ins w:id="1515" w:author="jennifer foster" w:date="2016-12-21T15:29:00Z">
        <w:r w:rsidR="00D615B6">
          <w:rPr>
            <w:rFonts w:ascii="Times New Roman" w:hAnsi="Times New Roman"/>
            <w:color w:val="000000"/>
            <w:kern w:val="0"/>
            <w:sz w:val="22"/>
            <w:szCs w:val="22"/>
            <w:lang w:eastAsia="en-US"/>
          </w:rPr>
          <w:t xml:space="preserve"> and civics</w:t>
        </w:r>
      </w:ins>
      <w:r w:rsidR="009168C5">
        <w:rPr>
          <w:rFonts w:ascii="Times New Roman" w:hAnsi="Times New Roman"/>
          <w:color w:val="000000"/>
          <w:kern w:val="0"/>
          <w:sz w:val="22"/>
          <w:szCs w:val="22"/>
          <w:lang w:eastAsia="en-US"/>
        </w:rPr>
        <w:t xml:space="preserve">. </w:t>
      </w:r>
      <w:commentRangeStart w:id="1516"/>
      <w:del w:id="1517" w:author="jamil steele" w:date="2016-12-22T09:13:00Z">
        <w:r w:rsidR="009168C5" w:rsidRPr="009168C5" w:rsidDel="005B5C14">
          <w:rPr>
            <w:rFonts w:ascii="Times New Roman" w:hAnsi="Times New Roman"/>
            <w:color w:val="000000"/>
            <w:kern w:val="0"/>
            <w:sz w:val="22"/>
            <w:szCs w:val="22"/>
            <w:lang w:eastAsia="en-US"/>
          </w:rPr>
          <w:delText xml:space="preserve">IEL/Civics </w:delText>
        </w:r>
        <w:r w:rsidR="009168C5" w:rsidDel="005B5C14">
          <w:rPr>
            <w:rFonts w:ascii="Times New Roman" w:hAnsi="Times New Roman"/>
            <w:color w:val="000000"/>
            <w:kern w:val="0"/>
            <w:sz w:val="22"/>
            <w:szCs w:val="22"/>
            <w:lang w:eastAsia="en-US"/>
          </w:rPr>
          <w:delText>services was</w:delText>
        </w:r>
        <w:r w:rsidR="009168C5" w:rsidRPr="009168C5" w:rsidDel="005B5C14">
          <w:rPr>
            <w:rFonts w:ascii="Times New Roman" w:hAnsi="Times New Roman"/>
            <w:color w:val="000000"/>
            <w:kern w:val="0"/>
            <w:sz w:val="22"/>
            <w:szCs w:val="22"/>
            <w:lang w:eastAsia="en-US"/>
          </w:rPr>
          <w:delText xml:space="preserve"> </w:delText>
        </w:r>
      </w:del>
      <w:ins w:id="1518" w:author="jennifer foster" w:date="2016-12-21T15:02:00Z">
        <w:del w:id="1519" w:author="jamil steele" w:date="2016-12-22T09:13:00Z">
          <w:r w:rsidR="00EA413E" w:rsidDel="005B5C14">
            <w:rPr>
              <w:rFonts w:ascii="Times New Roman" w:hAnsi="Times New Roman"/>
              <w:color w:val="000000"/>
              <w:kern w:val="0"/>
              <w:sz w:val="22"/>
              <w:szCs w:val="22"/>
              <w:lang w:eastAsia="en-US"/>
            </w:rPr>
            <w:delText>were</w:delText>
          </w:r>
          <w:r w:rsidR="00EA413E" w:rsidRPr="009168C5" w:rsidDel="005B5C14">
            <w:rPr>
              <w:rFonts w:ascii="Times New Roman" w:hAnsi="Times New Roman"/>
              <w:color w:val="000000"/>
              <w:kern w:val="0"/>
              <w:sz w:val="22"/>
              <w:szCs w:val="22"/>
              <w:lang w:eastAsia="en-US"/>
            </w:rPr>
            <w:delText xml:space="preserve"> </w:delText>
          </w:r>
        </w:del>
      </w:ins>
      <w:del w:id="1520" w:author="jamil steele" w:date="2016-12-22T09:13:00Z">
        <w:r w:rsidR="009168C5" w:rsidRPr="009168C5" w:rsidDel="005B5C14">
          <w:rPr>
            <w:rFonts w:ascii="Times New Roman" w:hAnsi="Times New Roman"/>
            <w:color w:val="000000"/>
            <w:kern w:val="0"/>
            <w:sz w:val="22"/>
            <w:szCs w:val="22"/>
            <w:lang w:eastAsia="en-US"/>
          </w:rPr>
          <w:delText>expanded to include the identification of career pathway/awareness activities</w:delText>
        </w:r>
      </w:del>
      <w:ins w:id="1521" w:author="jennifer foster" w:date="2016-12-21T15:03:00Z">
        <w:del w:id="1522" w:author="jamil steele" w:date="2016-12-22T09:13:00Z">
          <w:r w:rsidR="00EA413E" w:rsidDel="005B5C14">
            <w:rPr>
              <w:rFonts w:ascii="Times New Roman" w:hAnsi="Times New Roman"/>
              <w:color w:val="000000"/>
              <w:kern w:val="0"/>
              <w:sz w:val="22"/>
              <w:szCs w:val="22"/>
              <w:lang w:eastAsia="en-US"/>
            </w:rPr>
            <w:delText xml:space="preserve"> </w:delText>
          </w:r>
        </w:del>
      </w:ins>
      <w:del w:id="1523" w:author="jamil steele" w:date="2016-12-22T09:13:00Z">
        <w:r w:rsidR="00FD7E74" w:rsidDel="005B5C14">
          <w:rPr>
            <w:rFonts w:ascii="Times New Roman" w:hAnsi="Times New Roman"/>
            <w:color w:val="000000"/>
            <w:kern w:val="0"/>
            <w:sz w:val="22"/>
            <w:szCs w:val="22"/>
            <w:lang w:eastAsia="en-US"/>
          </w:rPr>
          <w:delText>(</w:delText>
        </w:r>
        <w:commentRangeStart w:id="1524"/>
        <w:r w:rsidR="00FD7E74" w:rsidDel="005B5C14">
          <w:rPr>
            <w:rFonts w:ascii="Times New Roman" w:hAnsi="Times New Roman"/>
            <w:color w:val="000000"/>
            <w:kern w:val="0"/>
            <w:sz w:val="22"/>
            <w:szCs w:val="22"/>
            <w:lang w:eastAsia="en-US"/>
          </w:rPr>
          <w:delText xml:space="preserve">Understanding the Employment Market, Job Application, Workplace Soft Skills) </w:delText>
        </w:r>
        <w:r w:rsidR="009168C5" w:rsidRPr="009168C5" w:rsidDel="005B5C14">
          <w:rPr>
            <w:rFonts w:ascii="Times New Roman" w:hAnsi="Times New Roman"/>
            <w:color w:val="000000"/>
            <w:kern w:val="0"/>
            <w:sz w:val="22"/>
            <w:szCs w:val="22"/>
            <w:lang w:eastAsia="en-US"/>
          </w:rPr>
          <w:delText xml:space="preserve">, </w:delText>
        </w:r>
        <w:r w:rsidR="009168C5" w:rsidDel="005B5C14">
          <w:rPr>
            <w:rFonts w:ascii="Times New Roman" w:hAnsi="Times New Roman"/>
            <w:color w:val="000000"/>
            <w:kern w:val="0"/>
            <w:sz w:val="22"/>
            <w:szCs w:val="22"/>
            <w:lang w:eastAsia="en-US"/>
          </w:rPr>
          <w:delText xml:space="preserve"> and the integration of </w:delText>
        </w:r>
        <w:r w:rsidR="009168C5" w:rsidRPr="009168C5" w:rsidDel="005B5C14">
          <w:rPr>
            <w:rFonts w:ascii="Times New Roman" w:hAnsi="Times New Roman"/>
            <w:color w:val="000000"/>
            <w:kern w:val="0"/>
            <w:sz w:val="22"/>
            <w:szCs w:val="22"/>
            <w:lang w:eastAsia="en-US"/>
          </w:rPr>
          <w:delText xml:space="preserve"> EL/Civics activities with occupational skill training with linkages to employers that will lead to employment and continued education for students.</w:delText>
        </w:r>
        <w:r w:rsidR="00FD7E74" w:rsidDel="005B5C14">
          <w:rPr>
            <w:rFonts w:ascii="Times New Roman" w:hAnsi="Times New Roman"/>
            <w:color w:val="000000"/>
            <w:kern w:val="0"/>
            <w:sz w:val="22"/>
            <w:szCs w:val="22"/>
            <w:lang w:eastAsia="en-US"/>
          </w:rPr>
          <w:delText xml:space="preserve"> </w:delText>
        </w:r>
        <w:commentRangeEnd w:id="1516"/>
        <w:r w:rsidR="00136EB0" w:rsidDel="005B5C14">
          <w:rPr>
            <w:rStyle w:val="CommentReference"/>
            <w:rFonts w:cstheme="minorBidi"/>
            <w:kern w:val="0"/>
            <w:lang w:eastAsia="en-US"/>
            <w14:ligatures w14:val="none"/>
          </w:rPr>
          <w:commentReference w:id="1516"/>
        </w:r>
      </w:del>
      <w:commentRangeEnd w:id="1524"/>
      <w:r w:rsidR="00DB33A5">
        <w:rPr>
          <w:rStyle w:val="CommentReference"/>
          <w:rFonts w:cstheme="minorBidi"/>
          <w:kern w:val="0"/>
          <w:lang w:eastAsia="en-US"/>
          <w14:ligatures w14:val="none"/>
        </w:rPr>
        <w:commentReference w:id="1524"/>
      </w:r>
      <w:r w:rsidR="00367C23">
        <w:rPr>
          <w:rFonts w:ascii="Times New Roman" w:hAnsi="Times New Roman"/>
          <w:color w:val="000000"/>
          <w:kern w:val="0"/>
          <w:sz w:val="22"/>
          <w:szCs w:val="22"/>
          <w:lang w:eastAsia="en-US"/>
        </w:rPr>
        <w:t>Meetings were</w:t>
      </w:r>
      <w:r w:rsidR="00FD7E74">
        <w:rPr>
          <w:rFonts w:ascii="Times New Roman" w:hAnsi="Times New Roman"/>
          <w:color w:val="000000"/>
          <w:kern w:val="0"/>
          <w:sz w:val="22"/>
          <w:szCs w:val="22"/>
          <w:lang w:eastAsia="en-US"/>
        </w:rPr>
        <w:t xml:space="preserve"> also held throughout the state to assist eligible IELCE prov</w:t>
      </w:r>
      <w:r w:rsidR="00D3756F">
        <w:rPr>
          <w:rFonts w:ascii="Times New Roman" w:hAnsi="Times New Roman"/>
          <w:color w:val="000000"/>
          <w:kern w:val="0"/>
          <w:sz w:val="22"/>
          <w:szCs w:val="22"/>
          <w:lang w:eastAsia="en-US"/>
        </w:rPr>
        <w:t>ider to understand and interpret section 243 of the proposed WIOA regulations for program compliance.</w:t>
      </w:r>
      <w:r w:rsidR="002B5887">
        <w:rPr>
          <w:rFonts w:ascii="Times New Roman" w:hAnsi="Times New Roman"/>
          <w:color w:val="000000"/>
          <w:kern w:val="0"/>
          <w:sz w:val="22"/>
          <w:szCs w:val="22"/>
          <w:lang w:eastAsia="en-US"/>
        </w:rPr>
        <w:t xml:space="preserve"> The state </w:t>
      </w:r>
      <w:r w:rsidR="00FD7E74">
        <w:rPr>
          <w:rFonts w:ascii="Times New Roman" w:hAnsi="Times New Roman"/>
          <w:color w:val="000000"/>
          <w:kern w:val="0"/>
          <w:sz w:val="22"/>
          <w:szCs w:val="22"/>
          <w:lang w:eastAsia="en-US"/>
        </w:rPr>
        <w:t>will continue</w:t>
      </w:r>
      <w:r w:rsidR="002B5887">
        <w:rPr>
          <w:rFonts w:ascii="Times New Roman" w:hAnsi="Times New Roman"/>
          <w:color w:val="000000"/>
          <w:kern w:val="0"/>
          <w:sz w:val="22"/>
          <w:szCs w:val="22"/>
          <w:lang w:eastAsia="en-US"/>
        </w:rPr>
        <w:t xml:space="preserve"> to explore the final WIOA regulations to ensure IELCE programing meets the demands of the WIOA law </w:t>
      </w:r>
      <w:r w:rsidR="002B5887" w:rsidRPr="002B5887">
        <w:rPr>
          <w:rFonts w:ascii="Times New Roman" w:hAnsi="Times New Roman"/>
          <w:color w:val="000000"/>
          <w:kern w:val="0"/>
          <w:sz w:val="22"/>
          <w:szCs w:val="22"/>
          <w:lang w:eastAsia="en-US"/>
        </w:rPr>
        <w:t>and expanding the EL/Civics competencies on employment, and IET programing.</w:t>
      </w:r>
    </w:p>
    <w:p w:rsidR="00FE23D4" w:rsidRPr="00A431A6" w:rsidRDefault="00387A76" w:rsidP="00387A76">
      <w:pPr>
        <w:autoSpaceDE w:val="0"/>
        <w:autoSpaceDN w:val="0"/>
        <w:adjustRightInd w:val="0"/>
        <w:spacing w:after="0" w:line="240" w:lineRule="auto"/>
        <w:rPr>
          <w:rFonts w:ascii="Times New Roman" w:hAnsi="Times New Roman"/>
          <w:b/>
          <w:color w:val="000000"/>
          <w:kern w:val="0"/>
          <w:sz w:val="22"/>
          <w:szCs w:val="22"/>
          <w:u w:val="single"/>
          <w:lang w:eastAsia="en-US"/>
          <w:rPrChange w:id="1525" w:author="jennifer foster" w:date="2016-12-22T13:40:00Z">
            <w:rPr>
              <w:rFonts w:ascii="Times New Roman" w:hAnsi="Times New Roman"/>
              <w:b/>
              <w:color w:val="000000"/>
              <w:kern w:val="0"/>
              <w:sz w:val="22"/>
              <w:szCs w:val="22"/>
              <w:lang w:eastAsia="en-US"/>
            </w:rPr>
          </w:rPrChange>
        </w:rPr>
      </w:pPr>
      <w:r w:rsidRPr="00A431A6">
        <w:rPr>
          <w:rFonts w:ascii="Times New Roman" w:hAnsi="Times New Roman"/>
          <w:b/>
          <w:color w:val="000000"/>
          <w:kern w:val="0"/>
          <w:sz w:val="22"/>
          <w:szCs w:val="22"/>
          <w:u w:val="single"/>
          <w:lang w:eastAsia="en-US"/>
          <w:rPrChange w:id="1526" w:author="jennifer foster" w:date="2016-12-22T13:40:00Z">
            <w:rPr>
              <w:rFonts w:ascii="Times New Roman" w:hAnsi="Times New Roman"/>
              <w:b/>
              <w:color w:val="000000"/>
              <w:kern w:val="0"/>
              <w:sz w:val="22"/>
              <w:szCs w:val="22"/>
              <w:lang w:eastAsia="en-US"/>
            </w:rPr>
          </w:rPrChange>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rsidR="0094613E" w:rsidRDefault="00387A76" w:rsidP="0094613E">
      <w:pPr>
        <w:autoSpaceDE w:val="0"/>
        <w:autoSpaceDN w:val="0"/>
        <w:adjustRightInd w:val="0"/>
        <w:spacing w:after="0" w:line="240" w:lineRule="auto"/>
        <w:rPr>
          <w:ins w:id="1527" w:author="jennifer foster" w:date="2016-12-22T13:46:00Z"/>
          <w:rFonts w:ascii="Times New Roman" w:hAnsi="Times New Roman"/>
          <w:color w:val="000000"/>
          <w:kern w:val="0"/>
          <w:sz w:val="22"/>
          <w:szCs w:val="22"/>
          <w:lang w:eastAsia="en-US"/>
        </w:rPr>
      </w:pPr>
      <w:r>
        <w:rPr>
          <w:rFonts w:ascii="Times New Roman" w:hAnsi="Times New Roman"/>
          <w:color w:val="000000"/>
          <w:kern w:val="0"/>
          <w:sz w:val="22"/>
          <w:szCs w:val="22"/>
          <w:lang w:eastAsia="en-US"/>
        </w:rPr>
        <w:t>Guidance and technical assistance was provided</w:t>
      </w:r>
      <w:r w:rsidR="00FD7E74">
        <w:rPr>
          <w:rFonts w:ascii="Times New Roman" w:hAnsi="Times New Roman"/>
          <w:color w:val="000000"/>
          <w:kern w:val="0"/>
          <w:sz w:val="22"/>
          <w:szCs w:val="22"/>
          <w:lang w:eastAsia="en-US"/>
        </w:rPr>
        <w:t xml:space="preserve"> by the State</w:t>
      </w:r>
      <w:r>
        <w:rPr>
          <w:rFonts w:ascii="Times New Roman" w:hAnsi="Times New Roman"/>
          <w:color w:val="000000"/>
          <w:kern w:val="0"/>
          <w:sz w:val="22"/>
          <w:szCs w:val="22"/>
          <w:lang w:eastAsia="en-US"/>
        </w:rPr>
        <w:t xml:space="preserve"> to </w:t>
      </w:r>
      <w:r w:rsidR="000F5B52">
        <w:rPr>
          <w:rFonts w:ascii="Times New Roman" w:hAnsi="Times New Roman"/>
          <w:color w:val="000000"/>
          <w:kern w:val="0"/>
          <w:sz w:val="22"/>
          <w:szCs w:val="22"/>
          <w:lang w:eastAsia="en-US"/>
        </w:rPr>
        <w:t>help</w:t>
      </w:r>
      <w:r>
        <w:rPr>
          <w:rFonts w:ascii="Times New Roman" w:hAnsi="Times New Roman"/>
          <w:color w:val="000000"/>
          <w:kern w:val="0"/>
          <w:sz w:val="22"/>
          <w:szCs w:val="22"/>
          <w:lang w:eastAsia="en-US"/>
        </w:rPr>
        <w:t xml:space="preserve"> </w:t>
      </w:r>
      <w:r w:rsidR="000F5B52">
        <w:rPr>
          <w:rFonts w:ascii="Times New Roman" w:hAnsi="Times New Roman"/>
          <w:color w:val="000000"/>
          <w:kern w:val="0"/>
          <w:sz w:val="22"/>
          <w:szCs w:val="22"/>
          <w:lang w:eastAsia="en-US"/>
        </w:rPr>
        <w:t>IELCE programs</w:t>
      </w:r>
      <w:r>
        <w:rPr>
          <w:rFonts w:ascii="Times New Roman" w:hAnsi="Times New Roman"/>
          <w:color w:val="000000"/>
          <w:kern w:val="0"/>
          <w:sz w:val="22"/>
          <w:szCs w:val="22"/>
          <w:lang w:eastAsia="en-US"/>
        </w:rPr>
        <w:t xml:space="preserve"> to </w:t>
      </w:r>
      <w:r w:rsidRPr="00FA3808">
        <w:rPr>
          <w:rFonts w:ascii="Times New Roman" w:hAnsi="Times New Roman"/>
          <w:color w:val="000000"/>
          <w:kern w:val="0"/>
          <w:sz w:val="22"/>
          <w:szCs w:val="22"/>
          <w:lang w:eastAsia="en-US"/>
        </w:rPr>
        <w:t>prepare</w:t>
      </w:r>
      <w:r w:rsidR="00FA3808" w:rsidRPr="00FA3808">
        <w:rPr>
          <w:rFonts w:ascii="Times New Roman" w:hAnsi="Times New Roman"/>
          <w:color w:val="000000"/>
          <w:kern w:val="0"/>
          <w:sz w:val="22"/>
          <w:szCs w:val="22"/>
          <w:lang w:eastAsia="en-US"/>
        </w:rPr>
        <w:t xml:space="preserve"> adults</w:t>
      </w:r>
      <w:r w:rsidR="000F5B52">
        <w:rPr>
          <w:rFonts w:ascii="Times New Roman" w:hAnsi="Times New Roman"/>
          <w:color w:val="000000"/>
          <w:kern w:val="0"/>
          <w:sz w:val="22"/>
          <w:szCs w:val="22"/>
          <w:lang w:eastAsia="en-US"/>
        </w:rPr>
        <w:t>,</w:t>
      </w:r>
      <w:r w:rsidR="00FA3808" w:rsidRPr="00FA3808">
        <w:rPr>
          <w:rFonts w:ascii="Times New Roman" w:hAnsi="Times New Roman"/>
          <w:color w:val="000000"/>
          <w:kern w:val="0"/>
          <w:sz w:val="22"/>
          <w:szCs w:val="22"/>
          <w:lang w:eastAsia="en-US"/>
        </w:rPr>
        <w:t xml:space="preserve"> including professionals with degrees and credentials in their native countries, who are English language learners </w:t>
      </w:r>
      <w:r>
        <w:rPr>
          <w:rFonts w:ascii="Times New Roman" w:hAnsi="Times New Roman"/>
          <w:color w:val="000000"/>
          <w:kern w:val="0"/>
          <w:sz w:val="22"/>
          <w:szCs w:val="22"/>
          <w:lang w:eastAsia="en-US"/>
        </w:rPr>
        <w:t>to transition to</w:t>
      </w:r>
      <w:r w:rsidR="00FA3808" w:rsidRPr="00FA3808">
        <w:rPr>
          <w:rFonts w:ascii="Times New Roman" w:hAnsi="Times New Roman"/>
          <w:color w:val="000000"/>
          <w:kern w:val="0"/>
          <w:sz w:val="22"/>
          <w:szCs w:val="22"/>
          <w:lang w:eastAsia="en-US"/>
        </w:rPr>
        <w:t xml:space="preserve"> unsubsidized employment in in-demand industries and occupations that lead to economic self-sufficiency</w:t>
      </w:r>
      <w:r w:rsidR="000F5B52">
        <w:rPr>
          <w:rFonts w:ascii="Times New Roman" w:hAnsi="Times New Roman"/>
          <w:color w:val="000000"/>
          <w:kern w:val="0"/>
          <w:sz w:val="22"/>
          <w:szCs w:val="22"/>
          <w:lang w:eastAsia="en-US"/>
        </w:rPr>
        <w:t>. Programs were encouraged to develop</w:t>
      </w:r>
      <w:r w:rsidR="002B5887">
        <w:rPr>
          <w:rFonts w:ascii="Times New Roman" w:hAnsi="Times New Roman"/>
          <w:color w:val="000000"/>
          <w:kern w:val="0"/>
          <w:sz w:val="22"/>
          <w:szCs w:val="22"/>
          <w:lang w:eastAsia="en-US"/>
        </w:rPr>
        <w:t xml:space="preserve"> partnerships </w:t>
      </w:r>
      <w:r w:rsidR="002B5887" w:rsidRPr="00FA3808">
        <w:rPr>
          <w:rFonts w:ascii="Times New Roman" w:hAnsi="Times New Roman"/>
          <w:color w:val="000000"/>
          <w:kern w:val="0"/>
          <w:sz w:val="22"/>
          <w:szCs w:val="22"/>
          <w:lang w:eastAsia="en-US"/>
        </w:rPr>
        <w:t>with</w:t>
      </w:r>
      <w:r w:rsidR="00FA3808" w:rsidRPr="00FA3808">
        <w:rPr>
          <w:rFonts w:ascii="Times New Roman" w:hAnsi="Times New Roman"/>
          <w:color w:val="000000"/>
          <w:kern w:val="0"/>
          <w:sz w:val="22"/>
          <w:szCs w:val="22"/>
          <w:lang w:eastAsia="en-US"/>
        </w:rPr>
        <w:t xml:space="preserve"> the local workforce development system to carry o</w:t>
      </w:r>
      <w:r w:rsidR="000F5B52">
        <w:rPr>
          <w:rFonts w:ascii="Times New Roman" w:hAnsi="Times New Roman"/>
          <w:color w:val="000000"/>
          <w:kern w:val="0"/>
          <w:sz w:val="22"/>
          <w:szCs w:val="22"/>
          <w:lang w:eastAsia="en-US"/>
        </w:rPr>
        <w:t>ut the activities that will result in employment outcomes</w:t>
      </w:r>
      <w:r w:rsidR="00FA3808" w:rsidRPr="00FA3808">
        <w:rPr>
          <w:rFonts w:ascii="Times New Roman" w:hAnsi="Times New Roman"/>
          <w:color w:val="000000"/>
          <w:kern w:val="0"/>
          <w:sz w:val="22"/>
          <w:szCs w:val="22"/>
          <w:lang w:eastAsia="en-US"/>
        </w:rPr>
        <w:t xml:space="preserve">. </w:t>
      </w:r>
      <w:r w:rsidR="000F5B52" w:rsidRPr="00FA3808">
        <w:rPr>
          <w:rFonts w:ascii="Times New Roman" w:hAnsi="Times New Roman"/>
          <w:color w:val="000000"/>
          <w:kern w:val="0"/>
          <w:sz w:val="22"/>
          <w:szCs w:val="22"/>
          <w:lang w:eastAsia="en-US"/>
        </w:rPr>
        <w:t>Illinois</w:t>
      </w:r>
      <w:r w:rsidR="00FA3808" w:rsidRPr="00FA3808">
        <w:rPr>
          <w:rFonts w:ascii="Times New Roman" w:hAnsi="Times New Roman"/>
          <w:color w:val="000000"/>
          <w:kern w:val="0"/>
          <w:sz w:val="22"/>
          <w:szCs w:val="22"/>
          <w:lang w:eastAsia="en-US"/>
        </w:rPr>
        <w:t xml:space="preserve"> Adult Education require</w:t>
      </w:r>
      <w:r w:rsidR="009168C5">
        <w:rPr>
          <w:rFonts w:ascii="Times New Roman" w:hAnsi="Times New Roman"/>
          <w:color w:val="000000"/>
          <w:kern w:val="0"/>
          <w:sz w:val="22"/>
          <w:szCs w:val="22"/>
          <w:lang w:eastAsia="en-US"/>
        </w:rPr>
        <w:t>d</w:t>
      </w:r>
      <w:r w:rsidR="00FA3808" w:rsidRPr="00FA3808">
        <w:rPr>
          <w:rFonts w:ascii="Times New Roman" w:hAnsi="Times New Roman"/>
          <w:color w:val="000000"/>
          <w:kern w:val="0"/>
          <w:sz w:val="22"/>
          <w:szCs w:val="22"/>
          <w:lang w:eastAsia="en-US"/>
        </w:rPr>
        <w:t xml:space="preserve"> those enrolled in </w:t>
      </w:r>
      <w:r w:rsidR="000F5B52">
        <w:rPr>
          <w:rFonts w:ascii="Times New Roman" w:hAnsi="Times New Roman"/>
          <w:color w:val="000000"/>
          <w:kern w:val="0"/>
          <w:sz w:val="22"/>
          <w:szCs w:val="22"/>
          <w:lang w:eastAsia="en-US"/>
        </w:rPr>
        <w:t xml:space="preserve">IELCE </w:t>
      </w:r>
      <w:r w:rsidR="000F5B52" w:rsidRPr="00FA3808">
        <w:rPr>
          <w:rFonts w:ascii="Times New Roman" w:hAnsi="Times New Roman"/>
          <w:color w:val="000000"/>
          <w:kern w:val="0"/>
          <w:sz w:val="22"/>
          <w:szCs w:val="22"/>
          <w:lang w:eastAsia="en-US"/>
        </w:rPr>
        <w:t>to</w:t>
      </w:r>
      <w:r w:rsidR="00FA3808" w:rsidRPr="00FA3808">
        <w:rPr>
          <w:rFonts w:ascii="Times New Roman" w:hAnsi="Times New Roman"/>
          <w:color w:val="000000"/>
          <w:kern w:val="0"/>
          <w:sz w:val="22"/>
          <w:szCs w:val="22"/>
          <w:lang w:eastAsia="en-US"/>
        </w:rPr>
        <w:t xml:space="preserve"> demonstrate competency in the Democratic Process, Community Resources, U.S. School System, Housing, Employment and Consumer Economics</w:t>
      </w:r>
      <w:r w:rsidR="00FE23D4">
        <w:rPr>
          <w:rFonts w:ascii="Times New Roman" w:hAnsi="Times New Roman"/>
          <w:color w:val="000000"/>
          <w:kern w:val="0"/>
          <w:sz w:val="22"/>
          <w:szCs w:val="22"/>
          <w:lang w:eastAsia="en-US"/>
        </w:rPr>
        <w:t xml:space="preserve"> with the goal</w:t>
      </w:r>
      <w:r w:rsidR="00FA3808" w:rsidRPr="00FA3808">
        <w:rPr>
          <w:rFonts w:ascii="Times New Roman" w:hAnsi="Times New Roman"/>
          <w:color w:val="000000"/>
          <w:kern w:val="0"/>
          <w:sz w:val="22"/>
          <w:szCs w:val="22"/>
          <w:lang w:eastAsia="en-US"/>
        </w:rPr>
        <w:t xml:space="preserve"> </w:t>
      </w:r>
      <w:r w:rsidR="00FE23D4">
        <w:rPr>
          <w:rFonts w:ascii="Times New Roman" w:hAnsi="Times New Roman"/>
          <w:color w:val="000000"/>
          <w:kern w:val="0"/>
          <w:sz w:val="22"/>
          <w:szCs w:val="22"/>
          <w:lang w:eastAsia="en-US"/>
        </w:rPr>
        <w:t>providing</w:t>
      </w:r>
      <w:r w:rsidR="00FA3808" w:rsidRPr="00FA3808">
        <w:rPr>
          <w:rFonts w:ascii="Times New Roman" w:hAnsi="Times New Roman"/>
          <w:color w:val="000000"/>
          <w:kern w:val="0"/>
          <w:sz w:val="22"/>
          <w:szCs w:val="22"/>
          <w:lang w:eastAsia="en-US"/>
        </w:rPr>
        <w:t xml:space="preserve"> to help immigrants and other Limited English Proficiency (LEP) populations to effectively participate in education, work, and civic opportunities in this country.  </w:t>
      </w:r>
      <w:r w:rsidR="00FE23D4">
        <w:rPr>
          <w:rFonts w:ascii="Times New Roman" w:hAnsi="Times New Roman"/>
          <w:color w:val="000000"/>
          <w:kern w:val="0"/>
          <w:sz w:val="22"/>
          <w:szCs w:val="22"/>
          <w:lang w:eastAsia="en-US"/>
        </w:rPr>
        <w:t xml:space="preserve">Work was completed to expand IEL/Civics </w:t>
      </w:r>
      <w:r w:rsidR="00FA3808" w:rsidRPr="00FA3808">
        <w:rPr>
          <w:rFonts w:ascii="Times New Roman" w:hAnsi="Times New Roman"/>
          <w:color w:val="000000"/>
          <w:kern w:val="0"/>
          <w:sz w:val="22"/>
          <w:szCs w:val="22"/>
          <w:lang w:eastAsia="en-US"/>
        </w:rPr>
        <w:t>to include the identification of career pathway/aware</w:t>
      </w:r>
      <w:r w:rsidR="00656304">
        <w:rPr>
          <w:rFonts w:ascii="Times New Roman" w:hAnsi="Times New Roman"/>
          <w:color w:val="000000"/>
          <w:kern w:val="0"/>
          <w:sz w:val="22"/>
          <w:szCs w:val="22"/>
          <w:lang w:eastAsia="en-US"/>
        </w:rPr>
        <w:t>ness activities</w:t>
      </w:r>
      <w:r w:rsidR="000F6817">
        <w:rPr>
          <w:rFonts w:ascii="Times New Roman" w:hAnsi="Times New Roman"/>
          <w:color w:val="000000"/>
          <w:kern w:val="0"/>
          <w:sz w:val="22"/>
          <w:szCs w:val="22"/>
          <w:lang w:eastAsia="en-US"/>
        </w:rPr>
        <w:t xml:space="preserve">, and </w:t>
      </w:r>
      <w:r w:rsidR="00656304">
        <w:rPr>
          <w:rFonts w:ascii="Times New Roman" w:hAnsi="Times New Roman"/>
          <w:color w:val="000000"/>
          <w:kern w:val="0"/>
          <w:sz w:val="22"/>
          <w:szCs w:val="22"/>
          <w:lang w:eastAsia="en-US"/>
        </w:rPr>
        <w:t xml:space="preserve">linkage </w:t>
      </w:r>
      <w:r w:rsidR="00FA3808" w:rsidRPr="00FA3808">
        <w:rPr>
          <w:rFonts w:ascii="Times New Roman" w:hAnsi="Times New Roman"/>
          <w:color w:val="000000"/>
          <w:kern w:val="0"/>
          <w:sz w:val="22"/>
          <w:szCs w:val="22"/>
          <w:lang w:eastAsia="en-US"/>
        </w:rPr>
        <w:t>with occupational skill training with employers that will lead to employment and continued education for students.</w:t>
      </w:r>
      <w:ins w:id="1528" w:author="jennifer foster" w:date="2016-12-21T15:33:00Z">
        <w:r w:rsidR="00136EB0">
          <w:rPr>
            <w:rFonts w:ascii="Times New Roman" w:hAnsi="Times New Roman"/>
            <w:color w:val="000000"/>
            <w:kern w:val="0"/>
            <w:sz w:val="22"/>
            <w:szCs w:val="22"/>
            <w:lang w:eastAsia="en-US"/>
          </w:rPr>
          <w:t xml:space="preserve"> </w:t>
        </w:r>
      </w:ins>
      <w:r w:rsidR="00656304">
        <w:rPr>
          <w:rFonts w:ascii="Times New Roman" w:hAnsi="Times New Roman"/>
          <w:color w:val="000000"/>
          <w:kern w:val="0"/>
          <w:sz w:val="22"/>
          <w:szCs w:val="22"/>
          <w:lang w:eastAsia="en-US"/>
        </w:rPr>
        <w:t xml:space="preserve">The ICCB will </w:t>
      </w:r>
      <w:del w:id="1529" w:author="jennifer foster" w:date="2016-12-21T15:35:00Z">
        <w:r w:rsidR="00656304" w:rsidDel="00136EB0">
          <w:rPr>
            <w:rFonts w:ascii="Times New Roman" w:hAnsi="Times New Roman"/>
            <w:color w:val="000000"/>
            <w:kern w:val="0"/>
            <w:sz w:val="22"/>
            <w:szCs w:val="22"/>
            <w:lang w:eastAsia="en-US"/>
          </w:rPr>
          <w:delText>continue to encourage</w:delText>
        </w:r>
      </w:del>
      <w:ins w:id="1530" w:author="jennifer foster" w:date="2016-12-21T15:35:00Z">
        <w:r w:rsidR="00136EB0">
          <w:rPr>
            <w:rFonts w:ascii="Times New Roman" w:hAnsi="Times New Roman"/>
            <w:color w:val="000000"/>
            <w:kern w:val="0"/>
            <w:sz w:val="22"/>
            <w:szCs w:val="22"/>
            <w:lang w:eastAsia="en-US"/>
          </w:rPr>
          <w:t>require</w:t>
        </w:r>
      </w:ins>
      <w:r w:rsidR="00656304">
        <w:rPr>
          <w:rFonts w:ascii="Times New Roman" w:hAnsi="Times New Roman"/>
          <w:color w:val="000000"/>
          <w:kern w:val="0"/>
          <w:sz w:val="22"/>
          <w:szCs w:val="22"/>
          <w:lang w:eastAsia="en-US"/>
        </w:rPr>
        <w:t xml:space="preserve"> IEL/Civics providers to collaborate with WIOA partners to asses regional and local labor markets to construct programs as described in 243(c)(1) of the WIOA Law</w:t>
      </w:r>
      <w:ins w:id="1531" w:author="jennifer foster" w:date="2016-12-21T15:35:00Z">
        <w:r w:rsidR="00136EB0">
          <w:rPr>
            <w:rFonts w:ascii="Times New Roman" w:hAnsi="Times New Roman"/>
            <w:color w:val="000000"/>
            <w:kern w:val="0"/>
            <w:sz w:val="22"/>
            <w:szCs w:val="22"/>
            <w:lang w:eastAsia="en-US"/>
          </w:rPr>
          <w:t xml:space="preserve"> and as detailed in regional and local plans</w:t>
        </w:r>
      </w:ins>
      <w:r w:rsidR="00656304">
        <w:rPr>
          <w:rFonts w:ascii="Times New Roman" w:hAnsi="Times New Roman"/>
          <w:color w:val="000000"/>
          <w:kern w:val="0"/>
          <w:sz w:val="22"/>
          <w:szCs w:val="22"/>
          <w:lang w:eastAsia="en-US"/>
        </w:rPr>
        <w:t>.</w:t>
      </w:r>
      <w:ins w:id="1532" w:author="jennifer foster" w:date="2016-12-21T15:35:00Z">
        <w:r w:rsidR="00136EB0">
          <w:rPr>
            <w:rFonts w:ascii="Times New Roman" w:hAnsi="Times New Roman"/>
            <w:color w:val="000000"/>
            <w:kern w:val="0"/>
            <w:sz w:val="22"/>
            <w:szCs w:val="22"/>
            <w:lang w:eastAsia="en-US"/>
          </w:rPr>
          <w:t xml:space="preserve">  </w:t>
        </w:r>
      </w:ins>
      <w:ins w:id="1533" w:author="jennifer foster" w:date="2016-12-21T15:36:00Z">
        <w:r w:rsidR="00136EB0">
          <w:rPr>
            <w:rFonts w:ascii="Times New Roman" w:hAnsi="Times New Roman"/>
            <w:color w:val="000000"/>
            <w:kern w:val="0"/>
            <w:sz w:val="22"/>
            <w:szCs w:val="22"/>
            <w:lang w:eastAsia="en-US"/>
          </w:rPr>
          <w:t>These activities must be aligned with local activities.</w:t>
        </w:r>
      </w:ins>
      <w:ins w:id="1534" w:author="jennifer foster" w:date="2016-12-22T13:40:00Z">
        <w:r w:rsidR="00A431A6">
          <w:rPr>
            <w:rFonts w:ascii="Times New Roman" w:hAnsi="Times New Roman"/>
            <w:color w:val="000000"/>
            <w:kern w:val="0"/>
            <w:sz w:val="22"/>
            <w:szCs w:val="22"/>
            <w:lang w:eastAsia="en-US"/>
          </w:rPr>
          <w:t xml:space="preserve">  </w:t>
        </w:r>
      </w:ins>
      <w:del w:id="1535" w:author="jennifer foster" w:date="2016-12-21T15:36:00Z">
        <w:r w:rsidR="00656304" w:rsidDel="00136EB0">
          <w:rPr>
            <w:rFonts w:ascii="Times New Roman" w:hAnsi="Times New Roman"/>
            <w:color w:val="000000"/>
            <w:kern w:val="0"/>
            <w:sz w:val="22"/>
            <w:szCs w:val="22"/>
            <w:lang w:eastAsia="en-US"/>
          </w:rPr>
          <w:delText xml:space="preserve"> </w:delText>
        </w:r>
      </w:del>
      <w:r w:rsidR="00656304">
        <w:rPr>
          <w:rFonts w:ascii="Times New Roman" w:hAnsi="Times New Roman"/>
          <w:color w:val="000000"/>
          <w:kern w:val="0"/>
          <w:sz w:val="22"/>
          <w:szCs w:val="22"/>
          <w:lang w:eastAsia="en-US"/>
        </w:rPr>
        <w:t xml:space="preserve">The final WIOA regulations </w:t>
      </w:r>
      <w:del w:id="1536" w:author="jennifer foster" w:date="2016-12-22T13:40:00Z">
        <w:r w:rsidR="00656304" w:rsidDel="00A431A6">
          <w:rPr>
            <w:rFonts w:ascii="Times New Roman" w:hAnsi="Times New Roman"/>
            <w:color w:val="000000"/>
            <w:kern w:val="0"/>
            <w:sz w:val="22"/>
            <w:szCs w:val="22"/>
            <w:lang w:eastAsia="en-US"/>
          </w:rPr>
          <w:delText>h</w:delText>
        </w:r>
      </w:del>
      <w:ins w:id="1537" w:author="jennifer foster" w:date="2016-12-22T13:40:00Z">
        <w:r w:rsidR="00A431A6">
          <w:rPr>
            <w:rFonts w:ascii="Times New Roman" w:hAnsi="Times New Roman"/>
            <w:color w:val="000000"/>
            <w:kern w:val="0"/>
            <w:sz w:val="22"/>
            <w:szCs w:val="22"/>
            <w:lang w:eastAsia="en-US"/>
          </w:rPr>
          <w:t>h</w:t>
        </w:r>
      </w:ins>
      <w:r w:rsidR="00656304">
        <w:rPr>
          <w:rFonts w:ascii="Times New Roman" w:hAnsi="Times New Roman"/>
          <w:color w:val="000000"/>
          <w:kern w:val="0"/>
          <w:sz w:val="22"/>
          <w:szCs w:val="22"/>
          <w:lang w:eastAsia="en-US"/>
        </w:rPr>
        <w:t>ave be</w:t>
      </w:r>
      <w:ins w:id="1538" w:author="jennifer foster" w:date="2016-12-21T15:37:00Z">
        <w:r w:rsidR="00136EB0">
          <w:rPr>
            <w:rFonts w:ascii="Times New Roman" w:hAnsi="Times New Roman"/>
            <w:color w:val="000000"/>
            <w:kern w:val="0"/>
            <w:sz w:val="22"/>
            <w:szCs w:val="22"/>
            <w:lang w:eastAsia="en-US"/>
          </w:rPr>
          <w:t>en</w:t>
        </w:r>
      </w:ins>
      <w:r w:rsidR="00656304">
        <w:rPr>
          <w:rFonts w:ascii="Times New Roman" w:hAnsi="Times New Roman"/>
          <w:color w:val="000000"/>
          <w:kern w:val="0"/>
          <w:sz w:val="22"/>
          <w:szCs w:val="22"/>
          <w:lang w:eastAsia="en-US"/>
        </w:rPr>
        <w:t xml:space="preserve"> release</w:t>
      </w:r>
      <w:ins w:id="1539" w:author="jennifer foster" w:date="2016-12-21T15:37:00Z">
        <w:r w:rsidR="00136EB0">
          <w:rPr>
            <w:rFonts w:ascii="Times New Roman" w:hAnsi="Times New Roman"/>
            <w:color w:val="000000"/>
            <w:kern w:val="0"/>
            <w:sz w:val="22"/>
            <w:szCs w:val="22"/>
            <w:lang w:eastAsia="en-US"/>
          </w:rPr>
          <w:t>d</w:t>
        </w:r>
      </w:ins>
      <w:r w:rsidR="00656304">
        <w:rPr>
          <w:rFonts w:ascii="Times New Roman" w:hAnsi="Times New Roman"/>
          <w:color w:val="000000"/>
          <w:kern w:val="0"/>
          <w:sz w:val="22"/>
          <w:szCs w:val="22"/>
          <w:lang w:eastAsia="en-US"/>
        </w:rPr>
        <w:t xml:space="preserve"> and work is being carried over into FY17 to ensure programs meet the demand of the law.  The state is face</w:t>
      </w:r>
      <w:r w:rsidR="00865282">
        <w:rPr>
          <w:rFonts w:ascii="Times New Roman" w:hAnsi="Times New Roman"/>
          <w:color w:val="000000"/>
          <w:kern w:val="0"/>
          <w:sz w:val="22"/>
          <w:szCs w:val="22"/>
          <w:lang w:eastAsia="en-US"/>
        </w:rPr>
        <w:t>d</w:t>
      </w:r>
      <w:r w:rsidR="00656304">
        <w:rPr>
          <w:rFonts w:ascii="Times New Roman" w:hAnsi="Times New Roman"/>
          <w:color w:val="000000"/>
          <w:kern w:val="0"/>
          <w:sz w:val="22"/>
          <w:szCs w:val="22"/>
          <w:lang w:eastAsia="en-US"/>
        </w:rPr>
        <w:t xml:space="preserve"> with challenge developing a cadre of services that will yield appropriate outcomes for all IEL/Civics participants.</w:t>
      </w:r>
      <w:r w:rsidR="000F6817">
        <w:rPr>
          <w:rFonts w:ascii="Times New Roman" w:hAnsi="Times New Roman"/>
          <w:color w:val="000000"/>
          <w:kern w:val="0"/>
          <w:sz w:val="22"/>
          <w:szCs w:val="22"/>
          <w:lang w:eastAsia="en-US"/>
        </w:rPr>
        <w:t xml:space="preserve"> The challenge moving forth will be the task of creating m</w:t>
      </w:r>
      <w:r w:rsidR="00865282">
        <w:rPr>
          <w:rFonts w:ascii="Times New Roman" w:hAnsi="Times New Roman"/>
          <w:color w:val="000000"/>
          <w:kern w:val="0"/>
          <w:sz w:val="22"/>
          <w:szCs w:val="22"/>
          <w:lang w:eastAsia="en-US"/>
        </w:rPr>
        <w:t xml:space="preserve">ultiple on ramps that offer transitional opportunities for </w:t>
      </w:r>
      <w:r w:rsidR="000F6817">
        <w:rPr>
          <w:rFonts w:ascii="Times New Roman" w:hAnsi="Times New Roman"/>
          <w:color w:val="000000"/>
          <w:kern w:val="0"/>
          <w:sz w:val="22"/>
          <w:szCs w:val="22"/>
          <w:lang w:eastAsia="en-US"/>
        </w:rPr>
        <w:t xml:space="preserve">all </w:t>
      </w:r>
      <w:r w:rsidR="00865282">
        <w:rPr>
          <w:rFonts w:ascii="Times New Roman" w:hAnsi="Times New Roman"/>
          <w:color w:val="000000"/>
          <w:kern w:val="0"/>
          <w:sz w:val="22"/>
          <w:szCs w:val="22"/>
          <w:lang w:eastAsia="en-US"/>
        </w:rPr>
        <w:t>participants</w:t>
      </w:r>
      <w:r w:rsidR="000F6817">
        <w:rPr>
          <w:rFonts w:ascii="Times New Roman" w:hAnsi="Times New Roman"/>
          <w:color w:val="000000"/>
          <w:kern w:val="0"/>
          <w:sz w:val="22"/>
          <w:szCs w:val="22"/>
          <w:lang w:eastAsia="en-US"/>
        </w:rPr>
        <w:t xml:space="preserve">: </w:t>
      </w:r>
      <w:del w:id="1540" w:author="jennifer foster" w:date="2016-12-22T14:10:00Z">
        <w:r w:rsidR="000F6817" w:rsidDel="00C95F27">
          <w:rPr>
            <w:rFonts w:ascii="Times New Roman" w:hAnsi="Times New Roman"/>
            <w:color w:val="000000"/>
            <w:kern w:val="0"/>
            <w:sz w:val="22"/>
            <w:szCs w:val="22"/>
            <w:lang w:eastAsia="en-US"/>
          </w:rPr>
          <w:delText>T</w:delText>
        </w:r>
      </w:del>
      <w:ins w:id="1541" w:author="jennifer foster" w:date="2016-12-22T14:10:00Z">
        <w:r w:rsidR="00C95F27">
          <w:rPr>
            <w:rFonts w:ascii="Times New Roman" w:hAnsi="Times New Roman"/>
            <w:color w:val="000000"/>
            <w:kern w:val="0"/>
            <w:sz w:val="22"/>
            <w:szCs w:val="22"/>
            <w:lang w:eastAsia="en-US"/>
          </w:rPr>
          <w:t>t</w:t>
        </w:r>
      </w:ins>
      <w:r w:rsidR="000F6817">
        <w:rPr>
          <w:rFonts w:ascii="Times New Roman" w:hAnsi="Times New Roman"/>
          <w:color w:val="000000"/>
          <w:kern w:val="0"/>
          <w:sz w:val="22"/>
          <w:szCs w:val="22"/>
          <w:lang w:eastAsia="en-US"/>
        </w:rPr>
        <w:t>hose</w:t>
      </w:r>
      <w:r w:rsidR="00865282">
        <w:rPr>
          <w:rFonts w:ascii="Times New Roman" w:hAnsi="Times New Roman"/>
          <w:color w:val="000000"/>
          <w:kern w:val="0"/>
          <w:sz w:val="22"/>
          <w:szCs w:val="22"/>
          <w:lang w:eastAsia="en-US"/>
        </w:rPr>
        <w:t xml:space="preserve"> who do not have </w:t>
      </w:r>
      <w:del w:id="1542" w:author="jennifer foster" w:date="2016-12-22T14:09:00Z">
        <w:r w:rsidR="00865282" w:rsidDel="00C95F27">
          <w:rPr>
            <w:rFonts w:ascii="Times New Roman" w:hAnsi="Times New Roman"/>
            <w:color w:val="000000"/>
            <w:kern w:val="0"/>
            <w:sz w:val="22"/>
            <w:szCs w:val="22"/>
            <w:lang w:eastAsia="en-US"/>
          </w:rPr>
          <w:delText>H</w:delText>
        </w:r>
      </w:del>
      <w:ins w:id="1543" w:author="jennifer foster" w:date="2016-12-22T14:09:00Z">
        <w:r w:rsidR="00C95F27">
          <w:rPr>
            <w:rFonts w:ascii="Times New Roman" w:hAnsi="Times New Roman"/>
            <w:color w:val="000000"/>
            <w:kern w:val="0"/>
            <w:sz w:val="22"/>
            <w:szCs w:val="22"/>
            <w:lang w:eastAsia="en-US"/>
          </w:rPr>
          <w:t>high school equivalency</w:t>
        </w:r>
      </w:ins>
      <w:del w:id="1544" w:author="jennifer foster" w:date="2016-12-22T14:09:00Z">
        <w:r w:rsidR="00865282" w:rsidDel="00C95F27">
          <w:rPr>
            <w:rFonts w:ascii="Times New Roman" w:hAnsi="Times New Roman"/>
            <w:color w:val="000000"/>
            <w:kern w:val="0"/>
            <w:sz w:val="22"/>
            <w:szCs w:val="22"/>
            <w:lang w:eastAsia="en-US"/>
          </w:rPr>
          <w:delText>SE</w:delText>
        </w:r>
      </w:del>
      <w:r w:rsidR="00865282">
        <w:rPr>
          <w:rFonts w:ascii="Times New Roman" w:hAnsi="Times New Roman"/>
          <w:color w:val="000000"/>
          <w:kern w:val="0"/>
          <w:sz w:val="22"/>
          <w:szCs w:val="22"/>
          <w:lang w:eastAsia="en-US"/>
        </w:rPr>
        <w:t>, those that have certifications</w:t>
      </w:r>
      <w:r w:rsidR="000F6817">
        <w:rPr>
          <w:rFonts w:ascii="Times New Roman" w:hAnsi="Times New Roman"/>
          <w:color w:val="000000"/>
          <w:kern w:val="0"/>
          <w:sz w:val="22"/>
          <w:szCs w:val="22"/>
          <w:lang w:eastAsia="en-US"/>
        </w:rPr>
        <w:t xml:space="preserve"> but lack a degree</w:t>
      </w:r>
      <w:r w:rsidR="00865282">
        <w:rPr>
          <w:rFonts w:ascii="Times New Roman" w:hAnsi="Times New Roman"/>
          <w:color w:val="000000"/>
          <w:kern w:val="0"/>
          <w:sz w:val="22"/>
          <w:szCs w:val="22"/>
          <w:lang w:eastAsia="en-US"/>
        </w:rPr>
        <w:t>, or</w:t>
      </w:r>
      <w:r w:rsidR="000F6817">
        <w:rPr>
          <w:rFonts w:ascii="Times New Roman" w:hAnsi="Times New Roman"/>
          <w:color w:val="000000"/>
          <w:kern w:val="0"/>
          <w:sz w:val="22"/>
          <w:szCs w:val="22"/>
          <w:lang w:eastAsia="en-US"/>
        </w:rPr>
        <w:t xml:space="preserve"> individual</w:t>
      </w:r>
      <w:r w:rsidR="00367C23">
        <w:rPr>
          <w:rFonts w:ascii="Times New Roman" w:hAnsi="Times New Roman"/>
          <w:color w:val="000000"/>
          <w:kern w:val="0"/>
          <w:sz w:val="22"/>
          <w:szCs w:val="22"/>
          <w:lang w:eastAsia="en-US"/>
        </w:rPr>
        <w:t>s</w:t>
      </w:r>
      <w:r w:rsidR="000F6817">
        <w:rPr>
          <w:rFonts w:ascii="Times New Roman" w:hAnsi="Times New Roman"/>
          <w:color w:val="000000"/>
          <w:kern w:val="0"/>
          <w:sz w:val="22"/>
          <w:szCs w:val="22"/>
          <w:lang w:eastAsia="en-US"/>
        </w:rPr>
        <w:t xml:space="preserve"> that have </w:t>
      </w:r>
      <w:r w:rsidR="00865282">
        <w:rPr>
          <w:rFonts w:ascii="Times New Roman" w:hAnsi="Times New Roman"/>
          <w:color w:val="000000"/>
          <w:kern w:val="0"/>
          <w:sz w:val="22"/>
          <w:szCs w:val="22"/>
          <w:lang w:eastAsia="en-US"/>
        </w:rPr>
        <w:t xml:space="preserve">degrees </w:t>
      </w:r>
      <w:r w:rsidR="000F6817">
        <w:rPr>
          <w:rFonts w:ascii="Times New Roman" w:hAnsi="Times New Roman"/>
          <w:color w:val="000000"/>
          <w:kern w:val="0"/>
          <w:sz w:val="22"/>
          <w:szCs w:val="22"/>
          <w:lang w:eastAsia="en-US"/>
        </w:rPr>
        <w:t>from</w:t>
      </w:r>
      <w:r w:rsidR="00865282">
        <w:rPr>
          <w:rFonts w:ascii="Times New Roman" w:hAnsi="Times New Roman"/>
          <w:color w:val="000000"/>
          <w:kern w:val="0"/>
          <w:sz w:val="22"/>
          <w:szCs w:val="22"/>
          <w:lang w:eastAsia="en-US"/>
        </w:rPr>
        <w:t xml:space="preserve"> their native countries</w:t>
      </w:r>
      <w:del w:id="1545" w:author="jennifer foster" w:date="2016-12-22T14:10:00Z">
        <w:r w:rsidR="000F6817" w:rsidDel="00C95F27">
          <w:rPr>
            <w:rFonts w:ascii="Times New Roman" w:hAnsi="Times New Roman"/>
            <w:color w:val="000000"/>
            <w:kern w:val="0"/>
            <w:sz w:val="22"/>
            <w:szCs w:val="22"/>
            <w:lang w:eastAsia="en-US"/>
          </w:rPr>
          <w:delText>,</w:delText>
        </w:r>
        <w:r w:rsidR="00865282" w:rsidDel="00C95F27">
          <w:rPr>
            <w:rFonts w:ascii="Times New Roman" w:hAnsi="Times New Roman"/>
            <w:color w:val="000000"/>
            <w:kern w:val="0"/>
            <w:sz w:val="22"/>
            <w:szCs w:val="22"/>
            <w:lang w:eastAsia="en-US"/>
          </w:rPr>
          <w:delText xml:space="preserve"> while </w:delText>
        </w:r>
        <w:r w:rsidR="000F6817" w:rsidDel="00C95F27">
          <w:rPr>
            <w:rFonts w:ascii="Times New Roman" w:hAnsi="Times New Roman"/>
            <w:color w:val="000000"/>
            <w:kern w:val="0"/>
            <w:sz w:val="22"/>
            <w:szCs w:val="22"/>
            <w:lang w:eastAsia="en-US"/>
          </w:rPr>
          <w:delText xml:space="preserve">creating alignment with the diverse </w:delText>
        </w:r>
        <w:r w:rsidR="00865282" w:rsidDel="00C95F27">
          <w:rPr>
            <w:rFonts w:ascii="Times New Roman" w:hAnsi="Times New Roman"/>
            <w:color w:val="000000"/>
            <w:kern w:val="0"/>
            <w:sz w:val="22"/>
            <w:szCs w:val="22"/>
            <w:lang w:eastAsia="en-US"/>
          </w:rPr>
          <w:delText>in</w:delText>
        </w:r>
        <w:r w:rsidR="000F6817" w:rsidDel="00C95F27">
          <w:rPr>
            <w:rFonts w:ascii="Times New Roman" w:hAnsi="Times New Roman"/>
            <w:color w:val="000000"/>
            <w:kern w:val="0"/>
            <w:sz w:val="22"/>
            <w:szCs w:val="22"/>
            <w:lang w:eastAsia="en-US"/>
          </w:rPr>
          <w:delText>-</w:delText>
        </w:r>
        <w:r w:rsidR="00865282" w:rsidDel="00C95F27">
          <w:rPr>
            <w:rFonts w:ascii="Times New Roman" w:hAnsi="Times New Roman"/>
            <w:color w:val="000000"/>
            <w:kern w:val="0"/>
            <w:sz w:val="22"/>
            <w:szCs w:val="22"/>
            <w:lang w:eastAsia="en-US"/>
          </w:rPr>
          <w:delText>demand employment</w:delText>
        </w:r>
        <w:r w:rsidR="000F6817" w:rsidDel="00C95F27">
          <w:rPr>
            <w:rFonts w:ascii="Times New Roman" w:hAnsi="Times New Roman"/>
            <w:color w:val="000000"/>
            <w:kern w:val="0"/>
            <w:sz w:val="22"/>
            <w:szCs w:val="22"/>
            <w:lang w:eastAsia="en-US"/>
          </w:rPr>
          <w:delText xml:space="preserve"> opportunities within</w:delText>
        </w:r>
        <w:r w:rsidR="00865282" w:rsidDel="00C95F27">
          <w:rPr>
            <w:rFonts w:ascii="Times New Roman" w:hAnsi="Times New Roman"/>
            <w:color w:val="000000"/>
            <w:kern w:val="0"/>
            <w:sz w:val="22"/>
            <w:szCs w:val="22"/>
            <w:lang w:eastAsia="en-US"/>
          </w:rPr>
          <w:delText xml:space="preserve"> their regional and local markets.</w:delText>
        </w:r>
      </w:del>
      <w:ins w:id="1546" w:author="jennifer foster" w:date="2016-12-22T14:11:00Z">
        <w:r w:rsidR="00C95F27">
          <w:rPr>
            <w:rFonts w:ascii="Times New Roman" w:hAnsi="Times New Roman"/>
            <w:color w:val="000000"/>
            <w:kern w:val="0"/>
            <w:sz w:val="22"/>
            <w:szCs w:val="22"/>
            <w:lang w:eastAsia="en-US"/>
          </w:rPr>
          <w:t>.</w:t>
        </w:r>
      </w:ins>
      <w:r w:rsidR="00865282">
        <w:rPr>
          <w:rFonts w:ascii="Times New Roman" w:hAnsi="Times New Roman"/>
          <w:color w:val="000000"/>
          <w:kern w:val="0"/>
          <w:sz w:val="22"/>
          <w:szCs w:val="22"/>
          <w:lang w:eastAsia="en-US"/>
        </w:rPr>
        <w:t xml:space="preserve"> </w:t>
      </w:r>
    </w:p>
    <w:p w:rsidR="00A431A6" w:rsidRPr="00146467" w:rsidDel="00A431A6" w:rsidRDefault="00A431A6" w:rsidP="0094613E">
      <w:pPr>
        <w:autoSpaceDE w:val="0"/>
        <w:autoSpaceDN w:val="0"/>
        <w:adjustRightInd w:val="0"/>
        <w:spacing w:after="0" w:line="240" w:lineRule="auto"/>
        <w:rPr>
          <w:del w:id="1547" w:author="jennifer foster" w:date="2016-12-22T13:46:00Z"/>
          <w:rFonts w:ascii="Times New Roman" w:hAnsi="Times New Roman"/>
          <w:color w:val="000000"/>
          <w:kern w:val="0"/>
          <w:sz w:val="22"/>
          <w:szCs w:val="22"/>
          <w:u w:val="single"/>
          <w:lang w:eastAsia="en-US"/>
          <w:rPrChange w:id="1548" w:author="jennifer foster" w:date="2016-12-22T14:03:00Z">
            <w:rPr>
              <w:del w:id="1549" w:author="jennifer foster" w:date="2016-12-22T13:46:00Z"/>
              <w:rFonts w:ascii="Times New Roman" w:hAnsi="Times New Roman"/>
              <w:color w:val="000000"/>
              <w:kern w:val="0"/>
              <w:sz w:val="22"/>
              <w:szCs w:val="22"/>
              <w:lang w:eastAsia="en-US"/>
            </w:rPr>
          </w:rPrChange>
        </w:rPr>
      </w:pPr>
    </w:p>
    <w:p w:rsidR="0094613E" w:rsidRPr="00947E9C" w:rsidRDefault="0094613E" w:rsidP="00FE23D4">
      <w:pPr>
        <w:autoSpaceDE w:val="0"/>
        <w:autoSpaceDN w:val="0"/>
        <w:adjustRightInd w:val="0"/>
        <w:spacing w:after="0" w:line="240" w:lineRule="auto"/>
        <w:rPr>
          <w:rFonts w:ascii="Times New Roman" w:hAnsi="Times New Roman"/>
          <w:b/>
          <w:color w:val="000000"/>
          <w:kern w:val="0"/>
          <w:sz w:val="22"/>
          <w:szCs w:val="22"/>
          <w:lang w:eastAsia="en-US"/>
        </w:rPr>
      </w:pPr>
      <w:del w:id="1550" w:author="jennifer foster" w:date="2016-12-22T13:46:00Z">
        <w:r w:rsidRPr="00146467" w:rsidDel="00A431A6">
          <w:rPr>
            <w:rFonts w:ascii="Times New Roman" w:hAnsi="Times New Roman"/>
            <w:b/>
            <w:color w:val="000000"/>
            <w:kern w:val="0"/>
            <w:sz w:val="22"/>
            <w:szCs w:val="22"/>
            <w:u w:val="single"/>
            <w:lang w:eastAsia="en-US"/>
            <w:rPrChange w:id="1551" w:author="jennifer foster" w:date="2016-12-22T14:03:00Z">
              <w:rPr>
                <w:rFonts w:ascii="Times New Roman" w:hAnsi="Times New Roman"/>
                <w:b/>
                <w:color w:val="000000"/>
                <w:kern w:val="0"/>
                <w:sz w:val="22"/>
                <w:szCs w:val="22"/>
                <w:lang w:eastAsia="en-US"/>
              </w:rPr>
            </w:rPrChange>
          </w:rPr>
          <w:delText xml:space="preserve"> </w:delText>
        </w:r>
      </w:del>
      <w:r w:rsidRPr="00146467">
        <w:rPr>
          <w:rFonts w:ascii="Times New Roman" w:hAnsi="Times New Roman"/>
          <w:b/>
          <w:color w:val="000000"/>
          <w:kern w:val="0"/>
          <w:sz w:val="22"/>
          <w:szCs w:val="22"/>
          <w:u w:val="single"/>
          <w:lang w:eastAsia="en-US"/>
          <w:rPrChange w:id="1552" w:author="jennifer foster" w:date="2016-12-22T14:03:00Z">
            <w:rPr>
              <w:rFonts w:ascii="Times New Roman" w:hAnsi="Times New Roman"/>
              <w:b/>
              <w:color w:val="000000"/>
              <w:kern w:val="0"/>
              <w:sz w:val="22"/>
              <w:szCs w:val="22"/>
              <w:lang w:eastAsia="en-US"/>
            </w:rPr>
          </w:rPrChange>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r w:rsidRPr="0094613E">
        <w:rPr>
          <w:rFonts w:ascii="Times New Roman" w:hAnsi="Times New Roman"/>
          <w:b/>
          <w:color w:val="000000"/>
          <w:kern w:val="0"/>
          <w:sz w:val="22"/>
          <w:szCs w:val="22"/>
          <w:lang w:eastAsia="en-US"/>
        </w:rPr>
        <w:t>.</w:t>
      </w:r>
      <w:r w:rsidR="00947E9C">
        <w:rPr>
          <w:rFonts w:ascii="Times New Roman" w:hAnsi="Times New Roman"/>
          <w:b/>
          <w:color w:val="000000"/>
          <w:kern w:val="0"/>
          <w:sz w:val="22"/>
          <w:szCs w:val="22"/>
          <w:lang w:eastAsia="en-US"/>
        </w:rPr>
        <w:t xml:space="preserve"> </w:t>
      </w:r>
      <w:r w:rsidR="0096166D">
        <w:rPr>
          <w:rFonts w:ascii="Times New Roman" w:hAnsi="Times New Roman"/>
          <w:color w:val="000000"/>
          <w:kern w:val="0"/>
          <w:sz w:val="22"/>
          <w:szCs w:val="22"/>
          <w:lang w:eastAsia="en-US"/>
        </w:rPr>
        <w:t>The State has</w:t>
      </w:r>
      <w:r w:rsidR="00402FC9">
        <w:rPr>
          <w:rFonts w:ascii="Times New Roman" w:hAnsi="Times New Roman"/>
          <w:color w:val="000000"/>
          <w:kern w:val="0"/>
          <w:sz w:val="22"/>
          <w:szCs w:val="22"/>
          <w:lang w:eastAsia="en-US"/>
        </w:rPr>
        <w:t xml:space="preserve"> develop</w:t>
      </w:r>
      <w:r w:rsidR="00EF5000">
        <w:rPr>
          <w:rFonts w:ascii="Times New Roman" w:hAnsi="Times New Roman"/>
          <w:color w:val="000000"/>
          <w:kern w:val="0"/>
          <w:sz w:val="22"/>
          <w:szCs w:val="22"/>
          <w:lang w:eastAsia="en-US"/>
        </w:rPr>
        <w:t>ed</w:t>
      </w:r>
      <w:r w:rsidR="00402FC9">
        <w:rPr>
          <w:rFonts w:ascii="Times New Roman" w:hAnsi="Times New Roman"/>
          <w:color w:val="000000"/>
          <w:kern w:val="0"/>
          <w:sz w:val="22"/>
          <w:szCs w:val="22"/>
          <w:lang w:eastAsia="en-US"/>
        </w:rPr>
        <w:t xml:space="preserve"> policy to</w:t>
      </w:r>
      <w:r w:rsidR="0096166D">
        <w:rPr>
          <w:rFonts w:ascii="Times New Roman" w:hAnsi="Times New Roman"/>
          <w:color w:val="000000"/>
          <w:kern w:val="0"/>
          <w:sz w:val="22"/>
          <w:szCs w:val="22"/>
          <w:lang w:eastAsia="en-US"/>
        </w:rPr>
        <w:t xml:space="preserve"> </w:t>
      </w:r>
      <w:r w:rsidR="00EF5000">
        <w:rPr>
          <w:rFonts w:ascii="Times New Roman" w:hAnsi="Times New Roman"/>
          <w:color w:val="000000"/>
          <w:kern w:val="0"/>
          <w:sz w:val="22"/>
          <w:szCs w:val="22"/>
          <w:lang w:eastAsia="en-US"/>
        </w:rPr>
        <w:t>ensure</w:t>
      </w:r>
      <w:r w:rsidR="0096166D">
        <w:rPr>
          <w:rFonts w:ascii="Times New Roman" w:hAnsi="Times New Roman"/>
          <w:color w:val="000000"/>
          <w:kern w:val="0"/>
          <w:sz w:val="22"/>
          <w:szCs w:val="22"/>
          <w:lang w:eastAsia="en-US"/>
        </w:rPr>
        <w:t xml:space="preserve"> that </w:t>
      </w:r>
      <w:r w:rsidR="00402FC9">
        <w:rPr>
          <w:rFonts w:ascii="Times New Roman" w:hAnsi="Times New Roman"/>
          <w:color w:val="000000"/>
          <w:kern w:val="0"/>
          <w:sz w:val="22"/>
          <w:szCs w:val="22"/>
          <w:lang w:eastAsia="en-US"/>
        </w:rPr>
        <w:t>IELCE</w:t>
      </w:r>
      <w:r w:rsidR="0096166D">
        <w:rPr>
          <w:rFonts w:ascii="Times New Roman" w:hAnsi="Times New Roman"/>
          <w:color w:val="000000"/>
          <w:kern w:val="0"/>
          <w:sz w:val="22"/>
          <w:szCs w:val="22"/>
          <w:lang w:eastAsia="en-US"/>
        </w:rPr>
        <w:t xml:space="preserve"> providers participate</w:t>
      </w:r>
      <w:r w:rsidR="00EF5000">
        <w:rPr>
          <w:rFonts w:ascii="Times New Roman" w:hAnsi="Times New Roman"/>
          <w:color w:val="000000"/>
          <w:kern w:val="0"/>
          <w:sz w:val="22"/>
          <w:szCs w:val="22"/>
          <w:lang w:eastAsia="en-US"/>
        </w:rPr>
        <w:t xml:space="preserve"> </w:t>
      </w:r>
      <w:r w:rsidR="00367C23">
        <w:rPr>
          <w:rFonts w:ascii="Times New Roman" w:hAnsi="Times New Roman"/>
          <w:color w:val="000000"/>
          <w:kern w:val="0"/>
          <w:sz w:val="22"/>
          <w:szCs w:val="22"/>
          <w:lang w:eastAsia="en-US"/>
        </w:rPr>
        <w:t xml:space="preserve">in </w:t>
      </w:r>
      <w:r w:rsidR="00EF5000">
        <w:rPr>
          <w:rFonts w:ascii="Times New Roman" w:hAnsi="Times New Roman"/>
          <w:color w:val="000000"/>
          <w:kern w:val="0"/>
          <w:sz w:val="22"/>
          <w:szCs w:val="22"/>
          <w:lang w:eastAsia="en-US"/>
        </w:rPr>
        <w:t>regular</w:t>
      </w:r>
      <w:ins w:id="1553" w:author="jennifer foster" w:date="2016-12-21T15:37:00Z">
        <w:r w:rsidR="00136EB0">
          <w:rPr>
            <w:rFonts w:ascii="Times New Roman" w:hAnsi="Times New Roman"/>
            <w:color w:val="000000"/>
            <w:kern w:val="0"/>
            <w:sz w:val="22"/>
            <w:szCs w:val="22"/>
            <w:lang w:eastAsia="en-US"/>
          </w:rPr>
          <w:t xml:space="preserve"> meetings</w:t>
        </w:r>
      </w:ins>
      <w:r w:rsidR="00EF5000">
        <w:rPr>
          <w:rFonts w:ascii="Times New Roman" w:hAnsi="Times New Roman"/>
          <w:color w:val="000000"/>
          <w:kern w:val="0"/>
          <w:sz w:val="22"/>
          <w:szCs w:val="22"/>
          <w:lang w:eastAsia="en-US"/>
        </w:rPr>
        <w:t xml:space="preserve"> held </w:t>
      </w:r>
      <w:del w:id="1554" w:author="jennifer foster" w:date="2016-12-21T15:38:00Z">
        <w:r w:rsidR="00EF5000" w:rsidDel="00136EB0">
          <w:rPr>
            <w:rFonts w:ascii="Times New Roman" w:hAnsi="Times New Roman"/>
            <w:color w:val="000000"/>
            <w:kern w:val="0"/>
            <w:sz w:val="22"/>
            <w:szCs w:val="22"/>
            <w:lang w:eastAsia="en-US"/>
          </w:rPr>
          <w:delText>in</w:delText>
        </w:r>
        <w:r w:rsidR="0096166D" w:rsidDel="00136EB0">
          <w:rPr>
            <w:rFonts w:ascii="Times New Roman" w:hAnsi="Times New Roman"/>
            <w:color w:val="000000"/>
            <w:kern w:val="0"/>
            <w:sz w:val="22"/>
            <w:szCs w:val="22"/>
            <w:lang w:eastAsia="en-US"/>
          </w:rPr>
          <w:delText xml:space="preserve"> </w:delText>
        </w:r>
      </w:del>
      <w:ins w:id="1555" w:author="jennifer foster" w:date="2016-12-21T15:38:00Z">
        <w:r w:rsidR="00136EB0">
          <w:rPr>
            <w:rFonts w:ascii="Times New Roman" w:hAnsi="Times New Roman"/>
            <w:color w:val="000000"/>
            <w:kern w:val="0"/>
            <w:sz w:val="22"/>
            <w:szCs w:val="22"/>
            <w:lang w:eastAsia="en-US"/>
          </w:rPr>
          <w:t xml:space="preserve"> of the </w:t>
        </w:r>
      </w:ins>
      <w:r w:rsidR="0096166D">
        <w:rPr>
          <w:rFonts w:ascii="Times New Roman" w:hAnsi="Times New Roman"/>
          <w:color w:val="000000"/>
          <w:kern w:val="0"/>
          <w:sz w:val="22"/>
          <w:szCs w:val="22"/>
          <w:lang w:eastAsia="en-US"/>
        </w:rPr>
        <w:t xml:space="preserve">local workforce board </w:t>
      </w:r>
      <w:r w:rsidR="00402FC9">
        <w:rPr>
          <w:rFonts w:ascii="Times New Roman" w:hAnsi="Times New Roman"/>
          <w:color w:val="000000"/>
          <w:kern w:val="0"/>
          <w:sz w:val="22"/>
          <w:szCs w:val="22"/>
          <w:lang w:eastAsia="en-US"/>
        </w:rPr>
        <w:t>meetings and</w:t>
      </w:r>
      <w:r w:rsidR="0096166D">
        <w:rPr>
          <w:rFonts w:ascii="Times New Roman" w:hAnsi="Times New Roman"/>
          <w:color w:val="000000"/>
          <w:kern w:val="0"/>
          <w:sz w:val="22"/>
          <w:szCs w:val="22"/>
          <w:lang w:eastAsia="en-US"/>
        </w:rPr>
        <w:t xml:space="preserve"> Area Planning Councils (APC) to ensur</w:t>
      </w:r>
      <w:r w:rsidR="00402FC9">
        <w:rPr>
          <w:rFonts w:ascii="Times New Roman" w:hAnsi="Times New Roman"/>
          <w:color w:val="000000"/>
          <w:kern w:val="0"/>
          <w:sz w:val="22"/>
          <w:szCs w:val="22"/>
          <w:lang w:eastAsia="en-US"/>
        </w:rPr>
        <w:t>e program activities are aligned with local workforce demand and</w:t>
      </w:r>
      <w:r w:rsidR="00EF5000">
        <w:rPr>
          <w:rFonts w:ascii="Times New Roman" w:hAnsi="Times New Roman"/>
          <w:color w:val="000000"/>
          <w:kern w:val="0"/>
          <w:sz w:val="22"/>
          <w:szCs w:val="22"/>
          <w:lang w:eastAsia="en-US"/>
        </w:rPr>
        <w:t xml:space="preserve"> economic</w:t>
      </w:r>
      <w:r w:rsidR="00402FC9">
        <w:rPr>
          <w:rFonts w:ascii="Times New Roman" w:hAnsi="Times New Roman"/>
          <w:color w:val="000000"/>
          <w:kern w:val="0"/>
          <w:sz w:val="22"/>
          <w:szCs w:val="22"/>
          <w:lang w:eastAsia="en-US"/>
        </w:rPr>
        <w:t xml:space="preserve"> needs. </w:t>
      </w:r>
      <w:ins w:id="1556" w:author="jennifer foster" w:date="2016-12-22T14:12:00Z">
        <w:r w:rsidR="00C95F27">
          <w:rPr>
            <w:rFonts w:ascii="Times New Roman" w:hAnsi="Times New Roman"/>
            <w:color w:val="000000"/>
            <w:kern w:val="0"/>
            <w:sz w:val="22"/>
            <w:szCs w:val="22"/>
            <w:lang w:eastAsia="en-US"/>
          </w:rPr>
          <w:t xml:space="preserve">The state is developing a planning process for </w:t>
        </w:r>
      </w:ins>
      <w:del w:id="1557" w:author="jennifer foster" w:date="2016-12-21T15:41:00Z">
        <w:r w:rsidR="00EF5000" w:rsidDel="0042289C">
          <w:rPr>
            <w:rFonts w:ascii="Times New Roman" w:hAnsi="Times New Roman"/>
            <w:color w:val="000000"/>
            <w:kern w:val="0"/>
            <w:sz w:val="22"/>
            <w:szCs w:val="22"/>
            <w:lang w:eastAsia="en-US"/>
          </w:rPr>
          <w:delText xml:space="preserve">The state wants to </w:delText>
        </w:r>
      </w:del>
      <w:del w:id="1558" w:author="jennifer foster" w:date="2016-12-21T15:38:00Z">
        <w:r w:rsidR="00EF5000" w:rsidDel="00136EB0">
          <w:rPr>
            <w:rFonts w:ascii="Times New Roman" w:hAnsi="Times New Roman"/>
            <w:color w:val="000000"/>
            <w:kern w:val="0"/>
            <w:sz w:val="22"/>
            <w:szCs w:val="22"/>
            <w:lang w:eastAsia="en-US"/>
          </w:rPr>
          <w:delText>i</w:delText>
        </w:r>
      </w:del>
      <w:del w:id="1559" w:author="jennifer foster" w:date="2016-12-21T15:41:00Z">
        <w:r w:rsidR="00EF5000" w:rsidDel="0042289C">
          <w:rPr>
            <w:rFonts w:ascii="Times New Roman" w:hAnsi="Times New Roman"/>
            <w:color w:val="000000"/>
            <w:kern w:val="0"/>
            <w:sz w:val="22"/>
            <w:szCs w:val="22"/>
            <w:lang w:eastAsia="en-US"/>
          </w:rPr>
          <w:delText>nsure that IELCE providers work with local WIOA partners to integrate education, and workforce resources</w:delText>
        </w:r>
        <w:r w:rsidR="00367C23" w:rsidDel="0042289C">
          <w:rPr>
            <w:rFonts w:ascii="Times New Roman" w:hAnsi="Times New Roman"/>
            <w:color w:val="000000"/>
            <w:kern w:val="0"/>
            <w:sz w:val="22"/>
            <w:szCs w:val="22"/>
            <w:lang w:eastAsia="en-US"/>
          </w:rPr>
          <w:delText xml:space="preserve"> to best transition participants into </w:delText>
        </w:r>
      </w:del>
      <w:del w:id="1560" w:author="jennifer foster" w:date="2016-12-21T15:38:00Z">
        <w:r w:rsidR="00367C23" w:rsidDel="00136EB0">
          <w:rPr>
            <w:rFonts w:ascii="Times New Roman" w:hAnsi="Times New Roman"/>
            <w:color w:val="000000"/>
            <w:kern w:val="0"/>
            <w:sz w:val="22"/>
            <w:szCs w:val="22"/>
            <w:lang w:eastAsia="en-US"/>
          </w:rPr>
          <w:delText xml:space="preserve">unsubsidized </w:delText>
        </w:r>
      </w:del>
      <w:del w:id="1561" w:author="jennifer foster" w:date="2016-12-21T15:41:00Z">
        <w:r w:rsidR="00367C23" w:rsidDel="0042289C">
          <w:rPr>
            <w:rFonts w:ascii="Times New Roman" w:hAnsi="Times New Roman"/>
            <w:color w:val="000000"/>
            <w:kern w:val="0"/>
            <w:sz w:val="22"/>
            <w:szCs w:val="22"/>
            <w:lang w:eastAsia="en-US"/>
          </w:rPr>
          <w:delText>employment</w:delText>
        </w:r>
        <w:r w:rsidR="00EF5000" w:rsidDel="0042289C">
          <w:rPr>
            <w:rFonts w:ascii="Times New Roman" w:hAnsi="Times New Roman"/>
            <w:color w:val="000000"/>
            <w:kern w:val="0"/>
            <w:sz w:val="22"/>
            <w:szCs w:val="22"/>
            <w:lang w:eastAsia="en-US"/>
          </w:rPr>
          <w:delText>.</w:delText>
        </w:r>
        <w:r w:rsidR="00402FC9" w:rsidDel="0042289C">
          <w:rPr>
            <w:rFonts w:ascii="Times New Roman" w:hAnsi="Times New Roman"/>
            <w:color w:val="000000"/>
            <w:kern w:val="0"/>
            <w:sz w:val="22"/>
            <w:szCs w:val="22"/>
            <w:lang w:eastAsia="en-US"/>
          </w:rPr>
          <w:delText xml:space="preserve"> </w:delText>
        </w:r>
      </w:del>
      <w:ins w:id="1562" w:author="jennifer foster" w:date="2016-12-22T14:12:00Z">
        <w:r w:rsidR="00C95F27">
          <w:rPr>
            <w:rFonts w:ascii="Times New Roman" w:hAnsi="Times New Roman"/>
            <w:color w:val="000000"/>
            <w:kern w:val="0"/>
            <w:sz w:val="22"/>
            <w:szCs w:val="22"/>
            <w:lang w:eastAsia="en-US"/>
          </w:rPr>
          <w:t>l</w:t>
        </w:r>
      </w:ins>
      <w:ins w:id="1563" w:author="jennifer foster" w:date="2016-12-21T15:41:00Z">
        <w:r w:rsidR="0042289C">
          <w:rPr>
            <w:rFonts w:ascii="Times New Roman" w:hAnsi="Times New Roman"/>
            <w:color w:val="000000"/>
            <w:kern w:val="0"/>
            <w:sz w:val="22"/>
            <w:szCs w:val="22"/>
            <w:lang w:eastAsia="en-US"/>
          </w:rPr>
          <w:t xml:space="preserve">ocal </w:t>
        </w:r>
      </w:ins>
      <w:ins w:id="1564" w:author="jennifer foster" w:date="2016-12-22T14:12:00Z">
        <w:r w:rsidR="00C95F27">
          <w:rPr>
            <w:rFonts w:ascii="Times New Roman" w:hAnsi="Times New Roman"/>
            <w:color w:val="000000"/>
            <w:kern w:val="0"/>
            <w:sz w:val="22"/>
            <w:szCs w:val="22"/>
            <w:lang w:eastAsia="en-US"/>
          </w:rPr>
          <w:t>b</w:t>
        </w:r>
      </w:ins>
      <w:ins w:id="1565" w:author="jennifer foster" w:date="2016-12-21T15:41:00Z">
        <w:r w:rsidR="0042289C">
          <w:rPr>
            <w:rFonts w:ascii="Times New Roman" w:hAnsi="Times New Roman"/>
            <w:color w:val="000000"/>
            <w:kern w:val="0"/>
            <w:sz w:val="22"/>
            <w:szCs w:val="22"/>
            <w:lang w:eastAsia="en-US"/>
          </w:rPr>
          <w:t xml:space="preserve">oards </w:t>
        </w:r>
      </w:ins>
      <w:ins w:id="1566" w:author="jennifer foster" w:date="2016-12-22T14:12:00Z">
        <w:r w:rsidR="00C95F27">
          <w:rPr>
            <w:rFonts w:ascii="Times New Roman" w:hAnsi="Times New Roman"/>
            <w:color w:val="000000"/>
            <w:kern w:val="0"/>
            <w:sz w:val="22"/>
            <w:szCs w:val="22"/>
            <w:lang w:eastAsia="en-US"/>
          </w:rPr>
          <w:t xml:space="preserve">to </w:t>
        </w:r>
      </w:ins>
      <w:ins w:id="1567" w:author="jennifer foster" w:date="2016-12-21T15:41:00Z">
        <w:r w:rsidR="0042289C">
          <w:rPr>
            <w:rFonts w:ascii="Times New Roman" w:hAnsi="Times New Roman"/>
            <w:color w:val="000000"/>
            <w:kern w:val="0"/>
            <w:sz w:val="22"/>
            <w:szCs w:val="22"/>
            <w:lang w:eastAsia="en-US"/>
          </w:rPr>
          <w:t>review to ensure alignment with efforts at the local and regional level.  The state is providing technical assistance</w:t>
        </w:r>
      </w:ins>
      <w:ins w:id="1568" w:author="jennifer foster" w:date="2016-12-21T15:43:00Z">
        <w:r w:rsidR="0042289C">
          <w:rPr>
            <w:rFonts w:ascii="Times New Roman" w:hAnsi="Times New Roman"/>
            <w:color w:val="000000"/>
            <w:kern w:val="0"/>
            <w:sz w:val="22"/>
            <w:szCs w:val="22"/>
            <w:lang w:eastAsia="en-US"/>
          </w:rPr>
          <w:t xml:space="preserve"> </w:t>
        </w:r>
      </w:ins>
      <w:ins w:id="1569" w:author="jennifer foster" w:date="2016-12-21T15:41:00Z">
        <w:r w:rsidR="0042289C">
          <w:rPr>
            <w:rFonts w:ascii="Times New Roman" w:hAnsi="Times New Roman"/>
            <w:color w:val="000000"/>
            <w:kern w:val="0"/>
            <w:sz w:val="22"/>
            <w:szCs w:val="22"/>
            <w:lang w:eastAsia="en-US"/>
          </w:rPr>
          <w:t xml:space="preserve">to locals on how to align activities and how each play a critical </w:t>
        </w:r>
      </w:ins>
      <w:ins w:id="1570" w:author="jennifer foster" w:date="2016-12-22T13:46:00Z">
        <w:r w:rsidR="00A431A6">
          <w:rPr>
            <w:rFonts w:ascii="Times New Roman" w:hAnsi="Times New Roman"/>
            <w:color w:val="000000"/>
            <w:kern w:val="0"/>
            <w:sz w:val="22"/>
            <w:szCs w:val="22"/>
            <w:lang w:eastAsia="en-US"/>
          </w:rPr>
          <w:t>role</w:t>
        </w:r>
      </w:ins>
      <w:ins w:id="1571" w:author="jennifer foster" w:date="2016-12-21T15:41:00Z">
        <w:r w:rsidR="0042289C">
          <w:rPr>
            <w:rFonts w:ascii="Times New Roman" w:hAnsi="Times New Roman"/>
            <w:color w:val="000000"/>
            <w:kern w:val="0"/>
            <w:sz w:val="22"/>
            <w:szCs w:val="22"/>
            <w:lang w:eastAsia="en-US"/>
          </w:rPr>
          <w:t xml:space="preserve"> in helping partners achieve the goals.  </w:t>
        </w:r>
      </w:ins>
      <w:del w:id="1572" w:author="jennifer foster" w:date="2016-12-21T15:44:00Z">
        <w:r w:rsidR="00402FC9" w:rsidDel="0042289C">
          <w:rPr>
            <w:rFonts w:ascii="Times New Roman" w:hAnsi="Times New Roman"/>
            <w:color w:val="000000"/>
            <w:kern w:val="0"/>
            <w:sz w:val="22"/>
            <w:szCs w:val="22"/>
            <w:lang w:eastAsia="en-US"/>
          </w:rPr>
          <w:delText>The state also hosted regional summits in each of its’ ten economic development regions to</w:delText>
        </w:r>
        <w:r w:rsidR="00367C23" w:rsidDel="0042289C">
          <w:rPr>
            <w:rFonts w:ascii="Times New Roman" w:hAnsi="Times New Roman"/>
            <w:color w:val="000000"/>
            <w:kern w:val="0"/>
            <w:sz w:val="22"/>
            <w:szCs w:val="22"/>
            <w:lang w:eastAsia="en-US"/>
          </w:rPr>
          <w:delText xml:space="preserve"> allow</w:delText>
        </w:r>
        <w:r w:rsidR="00402FC9" w:rsidDel="0042289C">
          <w:rPr>
            <w:rFonts w:ascii="Times New Roman" w:hAnsi="Times New Roman"/>
            <w:color w:val="000000"/>
            <w:kern w:val="0"/>
            <w:sz w:val="22"/>
            <w:szCs w:val="22"/>
            <w:lang w:eastAsia="en-US"/>
          </w:rPr>
          <w:delText xml:space="preserve"> local stakeholders to determine the economic strengths, weakness, opportunities and threats. </w:delText>
        </w:r>
        <w:r w:rsidR="00367C23" w:rsidDel="0042289C">
          <w:rPr>
            <w:rFonts w:ascii="Times New Roman" w:hAnsi="Times New Roman"/>
            <w:color w:val="000000"/>
            <w:kern w:val="0"/>
            <w:sz w:val="22"/>
            <w:szCs w:val="22"/>
            <w:lang w:eastAsia="en-US"/>
          </w:rPr>
          <w:delText>In f</w:delText>
        </w:r>
        <w:r w:rsidR="00402FC9" w:rsidDel="0042289C">
          <w:rPr>
            <w:rFonts w:ascii="Times New Roman" w:hAnsi="Times New Roman"/>
            <w:color w:val="000000"/>
            <w:kern w:val="0"/>
            <w:sz w:val="22"/>
            <w:szCs w:val="22"/>
            <w:lang w:eastAsia="en-US"/>
          </w:rPr>
          <w:delText>ollow-up meeting</w:delText>
        </w:r>
        <w:r w:rsidR="00367C23" w:rsidDel="0042289C">
          <w:rPr>
            <w:rFonts w:ascii="Times New Roman" w:hAnsi="Times New Roman"/>
            <w:color w:val="000000"/>
            <w:kern w:val="0"/>
            <w:sz w:val="22"/>
            <w:szCs w:val="22"/>
            <w:lang w:eastAsia="en-US"/>
          </w:rPr>
          <w:delText>s</w:delText>
        </w:r>
        <w:r w:rsidR="00402FC9" w:rsidDel="0042289C">
          <w:rPr>
            <w:rFonts w:ascii="Times New Roman" w:hAnsi="Times New Roman"/>
            <w:color w:val="000000"/>
            <w:kern w:val="0"/>
            <w:sz w:val="22"/>
            <w:szCs w:val="22"/>
            <w:lang w:eastAsia="en-US"/>
          </w:rPr>
          <w:delText xml:space="preserve"> </w:delText>
        </w:r>
        <w:r w:rsidR="00367C23" w:rsidDel="0042289C">
          <w:rPr>
            <w:rFonts w:ascii="Times New Roman" w:hAnsi="Times New Roman"/>
            <w:color w:val="000000"/>
            <w:kern w:val="0"/>
            <w:sz w:val="22"/>
            <w:szCs w:val="22"/>
            <w:lang w:eastAsia="en-US"/>
          </w:rPr>
          <w:delText>IELCE utilize</w:delText>
        </w:r>
        <w:r w:rsidR="00021AC9" w:rsidDel="0042289C">
          <w:rPr>
            <w:rFonts w:ascii="Times New Roman" w:hAnsi="Times New Roman"/>
            <w:color w:val="000000"/>
            <w:kern w:val="0"/>
            <w:sz w:val="22"/>
            <w:szCs w:val="22"/>
            <w:lang w:eastAsia="en-US"/>
          </w:rPr>
          <w:delText xml:space="preserve"> information to</w:delText>
        </w:r>
        <w:r w:rsidR="00402FC9" w:rsidDel="0042289C">
          <w:rPr>
            <w:rFonts w:ascii="Times New Roman" w:hAnsi="Times New Roman"/>
            <w:color w:val="000000"/>
            <w:kern w:val="0"/>
            <w:sz w:val="22"/>
            <w:szCs w:val="22"/>
            <w:lang w:eastAsia="en-US"/>
          </w:rPr>
          <w:delText xml:space="preserve"> </w:delText>
        </w:r>
        <w:r w:rsidR="00021AC9" w:rsidDel="0042289C">
          <w:rPr>
            <w:rFonts w:ascii="Times New Roman" w:hAnsi="Times New Roman"/>
            <w:color w:val="000000"/>
            <w:kern w:val="0"/>
            <w:sz w:val="22"/>
            <w:szCs w:val="22"/>
            <w:lang w:eastAsia="en-US"/>
          </w:rPr>
          <w:delText xml:space="preserve">ensure that IET program targeted </w:delText>
        </w:r>
        <w:r w:rsidR="00021AC9" w:rsidDel="0042289C">
          <w:rPr>
            <w:rFonts w:ascii="Times New Roman" w:hAnsi="Times New Roman"/>
            <w:color w:val="000000"/>
            <w:kern w:val="0"/>
            <w:sz w:val="22"/>
            <w:szCs w:val="22"/>
            <w:lang w:eastAsia="en-US"/>
          </w:rPr>
          <w:lastRenderedPageBreak/>
          <w:delText>the employment needs</w:delText>
        </w:r>
        <w:r w:rsidR="00402FC9" w:rsidDel="0042289C">
          <w:rPr>
            <w:rFonts w:ascii="Times New Roman" w:hAnsi="Times New Roman"/>
            <w:color w:val="000000"/>
            <w:kern w:val="0"/>
            <w:sz w:val="22"/>
            <w:szCs w:val="22"/>
            <w:lang w:eastAsia="en-US"/>
          </w:rPr>
          <w:delText xml:space="preserve"> </w:delText>
        </w:r>
        <w:r w:rsidR="00021AC9" w:rsidDel="0042289C">
          <w:rPr>
            <w:rFonts w:ascii="Times New Roman" w:hAnsi="Times New Roman"/>
            <w:color w:val="000000"/>
            <w:kern w:val="0"/>
            <w:sz w:val="22"/>
            <w:szCs w:val="22"/>
            <w:lang w:eastAsia="en-US"/>
          </w:rPr>
          <w:delText>listed in</w:delText>
        </w:r>
        <w:r w:rsidR="00402FC9" w:rsidDel="0042289C">
          <w:rPr>
            <w:rFonts w:ascii="Times New Roman" w:hAnsi="Times New Roman"/>
            <w:color w:val="000000"/>
            <w:kern w:val="0"/>
            <w:sz w:val="22"/>
            <w:szCs w:val="22"/>
            <w:lang w:eastAsia="en-US"/>
          </w:rPr>
          <w:delText xml:space="preserve"> local plans </w:delText>
        </w:r>
        <w:r w:rsidR="00021AC9" w:rsidDel="0042289C">
          <w:rPr>
            <w:rFonts w:ascii="Times New Roman" w:hAnsi="Times New Roman"/>
            <w:color w:val="000000"/>
            <w:kern w:val="0"/>
            <w:sz w:val="22"/>
            <w:szCs w:val="22"/>
            <w:lang w:eastAsia="en-US"/>
          </w:rPr>
          <w:delText xml:space="preserve">and </w:delText>
        </w:r>
        <w:r w:rsidR="00880367" w:rsidDel="0042289C">
          <w:rPr>
            <w:rFonts w:ascii="Times New Roman" w:hAnsi="Times New Roman"/>
            <w:color w:val="000000"/>
            <w:kern w:val="0"/>
            <w:sz w:val="22"/>
            <w:szCs w:val="22"/>
            <w:lang w:eastAsia="en-US"/>
          </w:rPr>
          <w:delText>regional plans.</w:delText>
        </w:r>
        <w:r w:rsidR="00367C23" w:rsidDel="0042289C">
          <w:rPr>
            <w:rFonts w:ascii="Times New Roman" w:hAnsi="Times New Roman"/>
            <w:color w:val="000000"/>
            <w:kern w:val="0"/>
            <w:sz w:val="22"/>
            <w:szCs w:val="22"/>
            <w:lang w:eastAsia="en-US"/>
          </w:rPr>
          <w:delText xml:space="preserve"> </w:delText>
        </w:r>
      </w:del>
      <w:r w:rsidR="00EF5000">
        <w:rPr>
          <w:rFonts w:ascii="Times New Roman" w:hAnsi="Times New Roman"/>
          <w:color w:val="000000"/>
          <w:kern w:val="0"/>
          <w:sz w:val="22"/>
          <w:szCs w:val="22"/>
          <w:lang w:eastAsia="en-US"/>
        </w:rPr>
        <w:t xml:space="preserve">Moving forth, the state will </w:t>
      </w:r>
      <w:r w:rsidR="00021AC9">
        <w:rPr>
          <w:rFonts w:ascii="Times New Roman" w:hAnsi="Times New Roman"/>
          <w:color w:val="000000"/>
          <w:kern w:val="0"/>
          <w:sz w:val="22"/>
          <w:szCs w:val="22"/>
          <w:lang w:eastAsia="en-US"/>
        </w:rPr>
        <w:t xml:space="preserve">be challenged with creating </w:t>
      </w:r>
      <w:del w:id="1573" w:author="jennifer foster" w:date="2016-12-22T14:14:00Z">
        <w:r w:rsidR="00021AC9" w:rsidDel="00C95F27">
          <w:rPr>
            <w:rFonts w:ascii="Times New Roman" w:hAnsi="Times New Roman"/>
            <w:color w:val="000000"/>
            <w:kern w:val="0"/>
            <w:sz w:val="22"/>
            <w:szCs w:val="22"/>
            <w:lang w:eastAsia="en-US"/>
          </w:rPr>
          <w:delText xml:space="preserve">and </w:delText>
        </w:r>
        <w:r w:rsidR="00EF5000" w:rsidDel="00C95F27">
          <w:rPr>
            <w:rFonts w:ascii="Times New Roman" w:hAnsi="Times New Roman"/>
            <w:color w:val="000000"/>
            <w:kern w:val="0"/>
            <w:sz w:val="22"/>
            <w:szCs w:val="22"/>
            <w:lang w:eastAsia="en-US"/>
          </w:rPr>
          <w:delText>develop</w:delText>
        </w:r>
        <w:r w:rsidR="00021AC9" w:rsidDel="00C95F27">
          <w:rPr>
            <w:rFonts w:ascii="Times New Roman" w:hAnsi="Times New Roman"/>
            <w:color w:val="000000"/>
            <w:kern w:val="0"/>
            <w:sz w:val="22"/>
            <w:szCs w:val="22"/>
            <w:lang w:eastAsia="en-US"/>
          </w:rPr>
          <w:delText>ing</w:delText>
        </w:r>
      </w:del>
      <w:ins w:id="1574" w:author="jennifer foster" w:date="2016-12-22T14:14:00Z">
        <w:r w:rsidR="00C95F27">
          <w:rPr>
            <w:rFonts w:ascii="Times New Roman" w:hAnsi="Times New Roman"/>
            <w:color w:val="000000"/>
            <w:kern w:val="0"/>
            <w:sz w:val="22"/>
            <w:szCs w:val="22"/>
            <w:lang w:eastAsia="en-US"/>
          </w:rPr>
          <w:t>an aligned and</w:t>
        </w:r>
      </w:ins>
      <w:r w:rsidR="00EF5000">
        <w:rPr>
          <w:rFonts w:ascii="Times New Roman" w:hAnsi="Times New Roman"/>
          <w:color w:val="000000"/>
          <w:kern w:val="0"/>
          <w:sz w:val="22"/>
          <w:szCs w:val="22"/>
          <w:lang w:eastAsia="en-US"/>
        </w:rPr>
        <w:t xml:space="preserve"> </w:t>
      </w:r>
      <w:del w:id="1575" w:author="jennifer foster" w:date="2016-12-22T14:15:00Z">
        <w:r w:rsidR="00EF5000" w:rsidDel="00C95F27">
          <w:rPr>
            <w:rFonts w:ascii="Times New Roman" w:hAnsi="Times New Roman"/>
            <w:color w:val="000000"/>
            <w:kern w:val="0"/>
            <w:sz w:val="22"/>
            <w:szCs w:val="22"/>
            <w:lang w:eastAsia="en-US"/>
          </w:rPr>
          <w:delText>integrated</w:delText>
        </w:r>
      </w:del>
      <w:ins w:id="1576" w:author="jennifer foster" w:date="2016-12-22T14:15:00Z">
        <w:r w:rsidR="00C95F27">
          <w:rPr>
            <w:rFonts w:ascii="Times New Roman" w:hAnsi="Times New Roman"/>
            <w:color w:val="000000"/>
            <w:kern w:val="0"/>
            <w:sz w:val="22"/>
            <w:szCs w:val="22"/>
            <w:lang w:eastAsia="en-US"/>
          </w:rPr>
          <w:t>integrated service delivery.</w:t>
        </w:r>
      </w:ins>
      <w:r w:rsidR="00EF5000">
        <w:rPr>
          <w:rFonts w:ascii="Times New Roman" w:hAnsi="Times New Roman"/>
          <w:color w:val="000000"/>
          <w:kern w:val="0"/>
          <w:sz w:val="22"/>
          <w:szCs w:val="22"/>
          <w:lang w:eastAsia="en-US"/>
        </w:rPr>
        <w:t xml:space="preserve"> </w:t>
      </w:r>
      <w:del w:id="1577" w:author="jennifer foster" w:date="2016-12-22T14:15:00Z">
        <w:r w:rsidR="00880367" w:rsidDel="00C95F27">
          <w:rPr>
            <w:rFonts w:ascii="Times New Roman" w:hAnsi="Times New Roman"/>
            <w:color w:val="000000"/>
            <w:kern w:val="0"/>
            <w:sz w:val="22"/>
            <w:szCs w:val="22"/>
            <w:lang w:eastAsia="en-US"/>
          </w:rPr>
          <w:delText>professional develop</w:delText>
        </w:r>
        <w:r w:rsidR="00021AC9" w:rsidDel="00C95F27">
          <w:rPr>
            <w:rFonts w:ascii="Times New Roman" w:hAnsi="Times New Roman"/>
            <w:color w:val="000000"/>
            <w:kern w:val="0"/>
            <w:sz w:val="22"/>
            <w:szCs w:val="22"/>
            <w:lang w:eastAsia="en-US"/>
          </w:rPr>
          <w:delText>ment</w:delText>
        </w:r>
        <w:r w:rsidR="00880367" w:rsidDel="00C95F27">
          <w:rPr>
            <w:rFonts w:ascii="Times New Roman" w:hAnsi="Times New Roman"/>
            <w:color w:val="000000"/>
            <w:kern w:val="0"/>
            <w:sz w:val="22"/>
            <w:szCs w:val="22"/>
            <w:lang w:eastAsia="en-US"/>
          </w:rPr>
          <w:delText xml:space="preserve"> to encourage the continued </w:delText>
        </w:r>
        <w:r w:rsidR="00021AC9" w:rsidDel="00C95F27">
          <w:rPr>
            <w:rFonts w:ascii="Times New Roman" w:hAnsi="Times New Roman"/>
            <w:color w:val="000000"/>
            <w:kern w:val="0"/>
            <w:sz w:val="22"/>
            <w:szCs w:val="22"/>
            <w:lang w:eastAsia="en-US"/>
          </w:rPr>
          <w:delText xml:space="preserve">growth and maintenance of WIOA partnerships. </w:delText>
        </w:r>
      </w:del>
      <w:r w:rsidR="00021AC9">
        <w:rPr>
          <w:rFonts w:ascii="Times New Roman" w:hAnsi="Times New Roman"/>
          <w:color w:val="000000"/>
          <w:kern w:val="0"/>
          <w:sz w:val="22"/>
          <w:szCs w:val="22"/>
          <w:lang w:eastAsia="en-US"/>
        </w:rPr>
        <w:t xml:space="preserve">This action will require ongoing collaboration and input from all WIOA partners. </w:t>
      </w:r>
      <w:del w:id="1578" w:author="jennifer foster" w:date="2016-12-22T14:16:00Z">
        <w:r w:rsidR="00880367" w:rsidDel="00C95F27">
          <w:rPr>
            <w:rFonts w:ascii="Times New Roman" w:hAnsi="Times New Roman"/>
            <w:color w:val="000000"/>
            <w:kern w:val="0"/>
            <w:sz w:val="22"/>
            <w:szCs w:val="22"/>
            <w:lang w:eastAsia="en-US"/>
          </w:rPr>
          <w:delText xml:space="preserve">The local programs will be challenged with </w:delText>
        </w:r>
        <w:r w:rsidR="00021AC9" w:rsidDel="00C95F27">
          <w:rPr>
            <w:rFonts w:ascii="Times New Roman" w:hAnsi="Times New Roman"/>
            <w:color w:val="000000"/>
            <w:kern w:val="0"/>
            <w:sz w:val="22"/>
            <w:szCs w:val="22"/>
            <w:lang w:eastAsia="en-US"/>
          </w:rPr>
          <w:delText>implementing local strategies to maintain fruitful</w:delText>
        </w:r>
        <w:r w:rsidR="00880367" w:rsidDel="00C95F27">
          <w:rPr>
            <w:rFonts w:ascii="Times New Roman" w:hAnsi="Times New Roman"/>
            <w:color w:val="000000"/>
            <w:kern w:val="0"/>
            <w:sz w:val="22"/>
            <w:szCs w:val="22"/>
            <w:lang w:eastAsia="en-US"/>
          </w:rPr>
          <w:delText xml:space="preserve"> relationship with WIOA partners to provide integrated services that yield customer results.</w:delText>
        </w:r>
      </w:del>
    </w:p>
    <w:p w:rsidR="00610709" w:rsidRPr="00456122" w:rsidDel="00A431A6" w:rsidRDefault="00610709" w:rsidP="00456122">
      <w:pPr>
        <w:pStyle w:val="Default"/>
        <w:jc w:val="both"/>
        <w:rPr>
          <w:del w:id="1579" w:author="jennifer foster" w:date="2016-12-22T13:37:00Z"/>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296"/>
      </w:tblGrid>
      <w:tr w:rsidR="00330F0B" w:rsidRPr="00456122" w:rsidTr="00330F0B">
        <w:tc>
          <w:tcPr>
            <w:tcW w:w="10296" w:type="dxa"/>
            <w:shd w:val="clear" w:color="auto" w:fill="BED3E4" w:themeFill="accent1" w:themeFillTint="99"/>
          </w:tcPr>
          <w:p w:rsidR="00010CC5" w:rsidRPr="00E17F55" w:rsidRDefault="00010CC5" w:rsidP="00010CC5">
            <w:pPr>
              <w:autoSpaceDE w:val="0"/>
              <w:autoSpaceDN w:val="0"/>
              <w:adjustRightInd w:val="0"/>
              <w:spacing w:after="0" w:line="240" w:lineRule="auto"/>
              <w:rPr>
                <w:rFonts w:ascii="Times New Roman" w:hAnsi="Times New Roman"/>
                <w:b/>
                <w:bCs/>
                <w:kern w:val="0"/>
                <w:sz w:val="20"/>
                <w:szCs w:val="20"/>
                <w:lang w:eastAsia="en-US"/>
                <w:rPrChange w:id="1580" w:author="jennifer foster" w:date="2016-12-22T14:27:00Z">
                  <w:rPr>
                    <w:rFonts w:ascii="Times New Roman" w:hAnsi="Times New Roman"/>
                    <w:b/>
                    <w:bCs/>
                    <w:kern w:val="0"/>
                    <w:lang w:eastAsia="en-US"/>
                  </w:rPr>
                </w:rPrChange>
              </w:rPr>
            </w:pPr>
            <w:r w:rsidRPr="00E17F55">
              <w:rPr>
                <w:rFonts w:ascii="Times New Roman" w:hAnsi="Times New Roman"/>
                <w:b/>
                <w:bCs/>
                <w:kern w:val="0"/>
                <w:sz w:val="20"/>
                <w:szCs w:val="20"/>
                <w:lang w:eastAsia="en-US"/>
                <w:rPrChange w:id="1581" w:author="jennifer foster" w:date="2016-12-22T14:27:00Z">
                  <w:rPr>
                    <w:rFonts w:ascii="Times New Roman" w:hAnsi="Times New Roman"/>
                    <w:b/>
                    <w:bCs/>
                    <w:kern w:val="0"/>
                    <w:lang w:eastAsia="en-US"/>
                  </w:rPr>
                </w:rPrChange>
              </w:rPr>
              <w:t>5. Adult Education Standards</w:t>
            </w:r>
          </w:p>
          <w:p w:rsidR="00010CC5" w:rsidRPr="00E17F55" w:rsidRDefault="00010CC5" w:rsidP="00010CC5">
            <w:pPr>
              <w:autoSpaceDE w:val="0"/>
              <w:autoSpaceDN w:val="0"/>
              <w:adjustRightInd w:val="0"/>
              <w:spacing w:after="0" w:line="240" w:lineRule="auto"/>
              <w:rPr>
                <w:rFonts w:ascii="Times New Roman" w:hAnsi="Times New Roman"/>
                <w:kern w:val="0"/>
                <w:sz w:val="20"/>
                <w:szCs w:val="20"/>
                <w:lang w:eastAsia="en-US"/>
                <w:rPrChange w:id="1582" w:author="jennifer foster" w:date="2016-12-22T14:27:00Z">
                  <w:rPr>
                    <w:rFonts w:ascii="Times New Roman" w:hAnsi="Times New Roman"/>
                    <w:kern w:val="0"/>
                    <w:lang w:eastAsia="en-US"/>
                  </w:rPr>
                </w:rPrChange>
              </w:rPr>
            </w:pPr>
            <w:r w:rsidRPr="00E17F55">
              <w:rPr>
                <w:rFonts w:ascii="Times New Roman" w:hAnsi="Times New Roman"/>
                <w:kern w:val="0"/>
                <w:sz w:val="20"/>
                <w:szCs w:val="20"/>
                <w:lang w:eastAsia="en-US"/>
                <w:rPrChange w:id="1583" w:author="jennifer foster" w:date="2016-12-22T14:27:00Z">
                  <w:rPr>
                    <w:rFonts w:ascii="Times New Roman" w:hAnsi="Times New Roman"/>
                    <w:kern w:val="0"/>
                    <w:lang w:eastAsia="en-US"/>
                  </w:rPr>
                </w:rPrChange>
              </w:rPr>
              <w:t>If your State has adopted new challenging K-12 standards under title I of the Elementary and</w:t>
            </w:r>
          </w:p>
          <w:p w:rsidR="00010CC5" w:rsidRPr="00E17F55" w:rsidRDefault="00010CC5" w:rsidP="00010CC5">
            <w:pPr>
              <w:autoSpaceDE w:val="0"/>
              <w:autoSpaceDN w:val="0"/>
              <w:adjustRightInd w:val="0"/>
              <w:spacing w:after="0" w:line="240" w:lineRule="auto"/>
              <w:rPr>
                <w:rFonts w:ascii="Times New Roman" w:hAnsi="Times New Roman"/>
                <w:kern w:val="0"/>
                <w:sz w:val="20"/>
                <w:szCs w:val="20"/>
                <w:lang w:eastAsia="en-US"/>
                <w:rPrChange w:id="1584" w:author="jennifer foster" w:date="2016-12-22T14:27:00Z">
                  <w:rPr>
                    <w:rFonts w:ascii="Times New Roman" w:hAnsi="Times New Roman"/>
                    <w:kern w:val="0"/>
                    <w:lang w:eastAsia="en-US"/>
                  </w:rPr>
                </w:rPrChange>
              </w:rPr>
            </w:pPr>
            <w:r w:rsidRPr="00E17F55">
              <w:rPr>
                <w:rFonts w:ascii="Times New Roman" w:hAnsi="Times New Roman"/>
                <w:kern w:val="0"/>
                <w:sz w:val="20"/>
                <w:szCs w:val="20"/>
                <w:lang w:eastAsia="en-US"/>
                <w:rPrChange w:id="1585" w:author="jennifer foster" w:date="2016-12-22T14:27:00Z">
                  <w:rPr>
                    <w:rFonts w:ascii="Times New Roman" w:hAnsi="Times New Roman"/>
                    <w:kern w:val="0"/>
                    <w:lang w:eastAsia="en-US"/>
                  </w:rPr>
                </w:rPrChange>
              </w:rPr>
              <w:t xml:space="preserve">Secondary Education Act of 1965, as amended, </w:t>
            </w:r>
            <w:proofErr w:type="gramStart"/>
            <w:r w:rsidRPr="00E17F55">
              <w:rPr>
                <w:rFonts w:ascii="Times New Roman" w:hAnsi="Times New Roman"/>
                <w:kern w:val="0"/>
                <w:sz w:val="20"/>
                <w:szCs w:val="20"/>
                <w:lang w:eastAsia="en-US"/>
                <w:rPrChange w:id="1586" w:author="jennifer foster" w:date="2016-12-22T14:27:00Z">
                  <w:rPr>
                    <w:rFonts w:ascii="Times New Roman" w:hAnsi="Times New Roman"/>
                    <w:kern w:val="0"/>
                    <w:lang w:eastAsia="en-US"/>
                  </w:rPr>
                </w:rPrChange>
              </w:rPr>
              <w:t>describe</w:t>
            </w:r>
            <w:proofErr w:type="gramEnd"/>
            <w:r w:rsidRPr="00E17F55">
              <w:rPr>
                <w:rFonts w:ascii="Times New Roman" w:hAnsi="Times New Roman"/>
                <w:kern w:val="0"/>
                <w:sz w:val="20"/>
                <w:szCs w:val="20"/>
                <w:lang w:eastAsia="en-US"/>
                <w:rPrChange w:id="1587" w:author="jennifer foster" w:date="2016-12-22T14:27:00Z">
                  <w:rPr>
                    <w:rFonts w:ascii="Times New Roman" w:hAnsi="Times New Roman"/>
                    <w:kern w:val="0"/>
                    <w:lang w:eastAsia="en-US"/>
                  </w:rPr>
                </w:rPrChange>
              </w:rPr>
              <w:t xml:space="preserve"> h</w:t>
            </w:r>
            <w:r w:rsidR="00FD0FB0" w:rsidRPr="00E17F55">
              <w:rPr>
                <w:rFonts w:ascii="Times New Roman" w:hAnsi="Times New Roman"/>
                <w:kern w:val="0"/>
                <w:sz w:val="20"/>
                <w:szCs w:val="20"/>
                <w:lang w:eastAsia="en-US"/>
                <w:rPrChange w:id="1588" w:author="jennifer foster" w:date="2016-12-22T14:27:00Z">
                  <w:rPr>
                    <w:rFonts w:ascii="Times New Roman" w:hAnsi="Times New Roman"/>
                    <w:kern w:val="0"/>
                    <w:lang w:eastAsia="en-US"/>
                  </w:rPr>
                </w:rPrChange>
              </w:rPr>
              <w:t xml:space="preserve">ow your Adult Education content </w:t>
            </w:r>
            <w:r w:rsidR="00294E7D" w:rsidRPr="00E17F55">
              <w:rPr>
                <w:rFonts w:ascii="Times New Roman" w:hAnsi="Times New Roman"/>
                <w:kern w:val="0"/>
                <w:sz w:val="20"/>
                <w:szCs w:val="20"/>
                <w:lang w:eastAsia="en-US"/>
                <w:rPrChange w:id="1589" w:author="jennifer foster" w:date="2016-12-22T14:27:00Z">
                  <w:rPr>
                    <w:rFonts w:ascii="Times New Roman" w:hAnsi="Times New Roman"/>
                    <w:kern w:val="0"/>
                    <w:lang w:eastAsia="en-US"/>
                  </w:rPr>
                </w:rPrChange>
              </w:rPr>
              <w:t>standards is</w:t>
            </w:r>
            <w:r w:rsidRPr="00E17F55">
              <w:rPr>
                <w:rFonts w:ascii="Times New Roman" w:hAnsi="Times New Roman"/>
                <w:kern w:val="0"/>
                <w:sz w:val="20"/>
                <w:szCs w:val="20"/>
                <w:lang w:eastAsia="en-US"/>
                <w:rPrChange w:id="1590" w:author="jennifer foster" w:date="2016-12-22T14:27:00Z">
                  <w:rPr>
                    <w:rFonts w:ascii="Times New Roman" w:hAnsi="Times New Roman"/>
                    <w:kern w:val="0"/>
                    <w:lang w:eastAsia="en-US"/>
                  </w:rPr>
                </w:rPrChange>
              </w:rPr>
              <w:t xml:space="preserve"> aligned with those K-12 standards.</w:t>
            </w:r>
          </w:p>
          <w:p w:rsidR="00330F0B" w:rsidRPr="00456122" w:rsidRDefault="00010CC5" w:rsidP="00010CC5">
            <w:pPr>
              <w:pStyle w:val="Default"/>
              <w:jc w:val="both"/>
              <w:rPr>
                <w:rFonts w:ascii="Times New Roman" w:hAnsi="Times New Roman" w:cs="Times New Roman"/>
                <w:sz w:val="22"/>
                <w:szCs w:val="22"/>
              </w:rPr>
            </w:pPr>
            <w:r w:rsidRPr="00E17F55">
              <w:rPr>
                <w:rFonts w:ascii="SymbolMT" w:eastAsia="SymbolMT" w:hAnsi="Times New Roman" w:cs="SymbolMT" w:hint="eastAsia"/>
                <w:sz w:val="20"/>
                <w:szCs w:val="20"/>
                <w:rPrChange w:id="1591" w:author="jennifer foster" w:date="2016-12-22T14:27:00Z">
                  <w:rPr>
                    <w:rFonts w:ascii="SymbolMT" w:eastAsia="SymbolMT" w:hAnsi="Times New Roman" w:cs="SymbolMT" w:hint="eastAsia"/>
                  </w:rPr>
                </w:rPrChange>
              </w:rPr>
              <w:t></w:t>
            </w:r>
            <w:r w:rsidRPr="00E17F55">
              <w:rPr>
                <w:rFonts w:ascii="Times New Roman" w:hAnsi="Times New Roman"/>
                <w:sz w:val="20"/>
                <w:szCs w:val="20"/>
                <w:rPrChange w:id="1592" w:author="jennifer foster" w:date="2016-12-22T14:27:00Z">
                  <w:rPr>
                    <w:rFonts w:ascii="Times New Roman" w:hAnsi="Times New Roman"/>
                  </w:rPr>
                </w:rPrChange>
              </w:rPr>
              <w:t>Optional – Describe implementation efforts, challenges, and any lessons learned.</w:t>
            </w:r>
          </w:p>
        </w:tc>
      </w:tr>
    </w:tbl>
    <w:p w:rsidR="00924354" w:rsidDel="00A431A6" w:rsidRDefault="00924354" w:rsidP="00010CC5">
      <w:pPr>
        <w:autoSpaceDE w:val="0"/>
        <w:autoSpaceDN w:val="0"/>
        <w:adjustRightInd w:val="0"/>
        <w:spacing w:after="0" w:line="240" w:lineRule="auto"/>
        <w:jc w:val="both"/>
        <w:rPr>
          <w:del w:id="1593" w:author="jennifer foster" w:date="2016-12-22T13:37:00Z"/>
          <w:rFonts w:ascii="Times New Roman" w:hAnsi="Times New Roman"/>
          <w:color w:val="000000"/>
          <w:kern w:val="0"/>
          <w:sz w:val="22"/>
          <w:szCs w:val="22"/>
          <w:lang w:eastAsia="en-US"/>
        </w:rPr>
      </w:pPr>
    </w:p>
    <w:p w:rsidR="00010CC5" w:rsidRPr="00010CC5" w:rsidRDefault="00010CC5" w:rsidP="00FD0FB0">
      <w:pPr>
        <w:autoSpaceDE w:val="0"/>
        <w:autoSpaceDN w:val="0"/>
        <w:adjustRightInd w:val="0"/>
        <w:spacing w:after="0" w:line="240" w:lineRule="auto"/>
        <w:rPr>
          <w:rFonts w:ascii="Times New Roman" w:hAnsi="Times New Roman"/>
          <w:color w:val="000000"/>
          <w:kern w:val="0"/>
          <w:sz w:val="22"/>
          <w:szCs w:val="22"/>
          <w:lang w:eastAsia="en-US"/>
        </w:rPr>
      </w:pPr>
      <w:r w:rsidRPr="00010CC5">
        <w:rPr>
          <w:rFonts w:ascii="Times New Roman" w:hAnsi="Times New Roman"/>
          <w:color w:val="000000"/>
          <w:kern w:val="0"/>
          <w:sz w:val="22"/>
          <w:szCs w:val="22"/>
          <w:lang w:eastAsia="en-US"/>
        </w:rPr>
        <w:t>In FY15, the ICCB integrated adult education college and career readiness (CCR) standards with the</w:t>
      </w:r>
      <w:r w:rsidR="00FD0FB0">
        <w:rPr>
          <w:rFonts w:ascii="Times New Roman" w:hAnsi="Times New Roman"/>
          <w:color w:val="000000"/>
          <w:kern w:val="0"/>
          <w:sz w:val="22"/>
          <w:szCs w:val="22"/>
          <w:lang w:eastAsia="en-US"/>
        </w:rPr>
        <w:t xml:space="preserve"> Illinois State</w:t>
      </w:r>
      <w:r w:rsidRPr="00010CC5">
        <w:rPr>
          <w:rFonts w:ascii="Times New Roman" w:hAnsi="Times New Roman"/>
          <w:color w:val="000000"/>
          <w:kern w:val="0"/>
          <w:sz w:val="22"/>
          <w:szCs w:val="22"/>
          <w:lang w:eastAsia="en-US"/>
        </w:rPr>
        <w:t xml:space="preserve"> ABE/ASE Content Standards</w:t>
      </w:r>
      <w:r w:rsidR="00180288">
        <w:rPr>
          <w:rFonts w:ascii="Times New Roman" w:hAnsi="Times New Roman"/>
          <w:color w:val="000000"/>
          <w:kern w:val="0"/>
          <w:sz w:val="22"/>
          <w:szCs w:val="22"/>
          <w:lang w:eastAsia="en-US"/>
        </w:rPr>
        <w:t xml:space="preserve"> which is aligned with Illinois K-12 standards</w:t>
      </w:r>
      <w:r w:rsidRPr="00010CC5">
        <w:rPr>
          <w:rFonts w:ascii="Times New Roman" w:hAnsi="Times New Roman"/>
          <w:color w:val="000000"/>
          <w:kern w:val="0"/>
          <w:sz w:val="22"/>
          <w:szCs w:val="22"/>
          <w:lang w:eastAsia="en-US"/>
        </w:rPr>
        <w:t>. Documents describing the integration for Reading Language Arts and Math can be found at:</w:t>
      </w:r>
    </w:p>
    <w:p w:rsidR="00010CC5" w:rsidRPr="00010CC5" w:rsidDel="00A431A6" w:rsidRDefault="00010CC5" w:rsidP="00010CC5">
      <w:pPr>
        <w:autoSpaceDE w:val="0"/>
        <w:autoSpaceDN w:val="0"/>
        <w:adjustRightInd w:val="0"/>
        <w:spacing w:after="0" w:line="240" w:lineRule="auto"/>
        <w:jc w:val="both"/>
        <w:rPr>
          <w:del w:id="1594" w:author="jennifer foster" w:date="2016-12-22T13:37:00Z"/>
          <w:rFonts w:ascii="Times New Roman" w:hAnsi="Times New Roman"/>
          <w:color w:val="000000"/>
          <w:kern w:val="0"/>
          <w:sz w:val="22"/>
          <w:szCs w:val="22"/>
          <w:lang w:eastAsia="en-US"/>
        </w:rPr>
      </w:pPr>
    </w:p>
    <w:p w:rsidR="00010CC5" w:rsidRPr="00010CC5" w:rsidRDefault="008F5EBD" w:rsidP="00E20D8F">
      <w:pPr>
        <w:numPr>
          <w:ilvl w:val="0"/>
          <w:numId w:val="9"/>
        </w:numPr>
        <w:autoSpaceDE w:val="0"/>
        <w:autoSpaceDN w:val="0"/>
        <w:adjustRightInd w:val="0"/>
        <w:spacing w:after="0" w:line="240" w:lineRule="auto"/>
        <w:jc w:val="both"/>
        <w:rPr>
          <w:rFonts w:ascii="Times New Roman" w:hAnsi="Times New Roman"/>
          <w:color w:val="000000"/>
          <w:kern w:val="0"/>
          <w:sz w:val="22"/>
          <w:szCs w:val="22"/>
          <w:lang w:eastAsia="en-US"/>
        </w:rPr>
      </w:pPr>
      <w:r>
        <w:fldChar w:fldCharType="begin"/>
      </w:r>
      <w:r>
        <w:instrText xml:space="preserve"> HYPERLINK "http://www.iccb.org/pdf/adulted/publications_reports/LA_Content_Standards_5-2014.pdf" </w:instrText>
      </w:r>
      <w:r>
        <w:fldChar w:fldCharType="separate"/>
      </w:r>
      <w:r w:rsidR="00010CC5" w:rsidRPr="00010CC5">
        <w:rPr>
          <w:rFonts w:ascii="Times New Roman" w:hAnsi="Times New Roman"/>
          <w:color w:val="F7B615" w:themeColor="hyperlink"/>
          <w:kern w:val="0"/>
          <w:sz w:val="22"/>
          <w:szCs w:val="22"/>
          <w:u w:val="single"/>
          <w:lang w:eastAsia="en-US"/>
        </w:rPr>
        <w:t>http://www.iccb.org/pdf/adulted/publications_reports/LA_Content_Standards_5-2014.pdf</w:t>
      </w:r>
      <w:r>
        <w:rPr>
          <w:rFonts w:ascii="Times New Roman" w:hAnsi="Times New Roman"/>
          <w:color w:val="F7B615" w:themeColor="hyperlink"/>
          <w:kern w:val="0"/>
          <w:sz w:val="22"/>
          <w:szCs w:val="22"/>
          <w:u w:val="single"/>
          <w:lang w:eastAsia="en-US"/>
        </w:rPr>
        <w:fldChar w:fldCharType="end"/>
      </w:r>
    </w:p>
    <w:p w:rsidR="00010CC5" w:rsidRPr="00010CC5" w:rsidRDefault="008F5EBD" w:rsidP="00E20D8F">
      <w:pPr>
        <w:numPr>
          <w:ilvl w:val="0"/>
          <w:numId w:val="9"/>
        </w:numPr>
        <w:autoSpaceDE w:val="0"/>
        <w:autoSpaceDN w:val="0"/>
        <w:adjustRightInd w:val="0"/>
        <w:spacing w:after="0" w:line="240" w:lineRule="auto"/>
        <w:jc w:val="both"/>
        <w:rPr>
          <w:rFonts w:ascii="Times New Roman" w:hAnsi="Times New Roman"/>
          <w:color w:val="000000"/>
          <w:kern w:val="0"/>
          <w:sz w:val="22"/>
          <w:szCs w:val="22"/>
          <w:lang w:eastAsia="en-US"/>
        </w:rPr>
      </w:pPr>
      <w:r>
        <w:fldChar w:fldCharType="begin"/>
      </w:r>
      <w:r>
        <w:instrText xml:space="preserve"> HYPERLINK "http://www.iccb.org/pdf/adulted/publications_reports/Math_Content_Standards_7-2014.pdf" </w:instrText>
      </w:r>
      <w:r>
        <w:fldChar w:fldCharType="separate"/>
      </w:r>
      <w:r w:rsidR="00010CC5" w:rsidRPr="00010CC5">
        <w:rPr>
          <w:rFonts w:ascii="Times New Roman" w:hAnsi="Times New Roman"/>
          <w:color w:val="F7B615" w:themeColor="hyperlink"/>
          <w:kern w:val="0"/>
          <w:sz w:val="22"/>
          <w:szCs w:val="22"/>
          <w:u w:val="single"/>
          <w:lang w:eastAsia="en-US"/>
        </w:rPr>
        <w:t>http://www.iccb.org/pdf/adulted/publications_reports/Math_Content_Standards_7-2014.pdf</w:t>
      </w:r>
      <w:r>
        <w:rPr>
          <w:rFonts w:ascii="Times New Roman" w:hAnsi="Times New Roman"/>
          <w:color w:val="F7B615" w:themeColor="hyperlink"/>
          <w:kern w:val="0"/>
          <w:sz w:val="22"/>
          <w:szCs w:val="22"/>
          <w:u w:val="single"/>
          <w:lang w:eastAsia="en-US"/>
        </w:rPr>
        <w:fldChar w:fldCharType="end"/>
      </w:r>
    </w:p>
    <w:p w:rsidR="00010CC5" w:rsidRPr="00010CC5" w:rsidDel="00A431A6" w:rsidRDefault="00010CC5" w:rsidP="00010CC5">
      <w:pPr>
        <w:autoSpaceDE w:val="0"/>
        <w:autoSpaceDN w:val="0"/>
        <w:adjustRightInd w:val="0"/>
        <w:spacing w:after="0" w:line="240" w:lineRule="auto"/>
        <w:jc w:val="both"/>
        <w:rPr>
          <w:del w:id="1595" w:author="jennifer foster" w:date="2016-12-22T13:37:00Z"/>
          <w:rFonts w:ascii="Times New Roman" w:hAnsi="Times New Roman"/>
          <w:color w:val="000000"/>
          <w:kern w:val="0"/>
          <w:sz w:val="22"/>
          <w:szCs w:val="22"/>
          <w:lang w:eastAsia="en-US"/>
        </w:rPr>
      </w:pPr>
      <w:del w:id="1596" w:author="jennifer foster" w:date="2016-12-22T13:37:00Z">
        <w:r w:rsidRPr="00010CC5" w:rsidDel="00A431A6">
          <w:rPr>
            <w:rFonts w:ascii="Times New Roman" w:hAnsi="Times New Roman"/>
            <w:color w:val="000000"/>
            <w:kern w:val="0"/>
            <w:sz w:val="22"/>
            <w:szCs w:val="22"/>
            <w:lang w:eastAsia="en-US"/>
          </w:rPr>
          <w:delText xml:space="preserve"> </w:delText>
        </w:r>
      </w:del>
    </w:p>
    <w:p w:rsidR="00010CC5" w:rsidRPr="00010CC5" w:rsidRDefault="00010CC5" w:rsidP="00A431A6">
      <w:pPr>
        <w:autoSpaceDE w:val="0"/>
        <w:autoSpaceDN w:val="0"/>
        <w:adjustRightInd w:val="0"/>
        <w:spacing w:after="0" w:line="240" w:lineRule="auto"/>
        <w:jc w:val="both"/>
        <w:rPr>
          <w:rFonts w:ascii="Times New Roman" w:hAnsi="Times New Roman"/>
          <w:color w:val="000000"/>
          <w:kern w:val="0"/>
          <w:sz w:val="22"/>
          <w:szCs w:val="22"/>
          <w:lang w:eastAsia="en-US"/>
        </w:rPr>
        <w:pPrChange w:id="1597" w:author="jennifer foster" w:date="2016-12-22T13:37:00Z">
          <w:pPr>
            <w:numPr>
              <w:numId w:val="9"/>
            </w:numPr>
            <w:autoSpaceDE w:val="0"/>
            <w:autoSpaceDN w:val="0"/>
            <w:adjustRightInd w:val="0"/>
            <w:spacing w:after="0" w:line="240" w:lineRule="auto"/>
            <w:ind w:left="720" w:hanging="360"/>
          </w:pPr>
        </w:pPrChange>
      </w:pPr>
      <w:r w:rsidRPr="00010CC5">
        <w:rPr>
          <w:rFonts w:ascii="Times New Roman" w:hAnsi="Times New Roman"/>
          <w:color w:val="000000"/>
          <w:kern w:val="0"/>
          <w:sz w:val="22"/>
          <w:szCs w:val="22"/>
          <w:lang w:eastAsia="en-US"/>
        </w:rPr>
        <w:t xml:space="preserve">Additionally, a Curriculum guide to serve as a companion to the ABE/ASE Content Standards was created to assist programs in the development of curriculum around the content standards and the CCR standards. The document for Reading Language Arts  and Math can be found at: </w:t>
      </w:r>
      <w:r w:rsidR="008F5EBD">
        <w:fldChar w:fldCharType="begin"/>
      </w:r>
      <w:r w:rsidR="008F5EBD">
        <w:instrText xml:space="preserve"> HYPERLINK "http://www.iccb.org/pdf/adulted/publications_reports/LA_Curriculum_Guide_05-2014.pdf" </w:instrText>
      </w:r>
      <w:r w:rsidR="008F5EBD">
        <w:fldChar w:fldCharType="separate"/>
      </w:r>
      <w:r w:rsidRPr="00010CC5">
        <w:rPr>
          <w:rFonts w:ascii="Times New Roman" w:hAnsi="Times New Roman"/>
          <w:color w:val="F7B615" w:themeColor="hyperlink"/>
          <w:kern w:val="0"/>
          <w:sz w:val="22"/>
          <w:szCs w:val="22"/>
          <w:u w:val="single"/>
          <w:lang w:eastAsia="en-US"/>
        </w:rPr>
        <w:t>http://www.iccb.org/pdf/adulted/publications_reports/LA_Curriculum_Guide_05-2014.pdf</w:t>
      </w:r>
      <w:r w:rsidR="008F5EBD">
        <w:rPr>
          <w:rFonts w:ascii="Times New Roman" w:hAnsi="Times New Roman"/>
          <w:color w:val="F7B615" w:themeColor="hyperlink"/>
          <w:kern w:val="0"/>
          <w:sz w:val="22"/>
          <w:szCs w:val="22"/>
          <w:u w:val="single"/>
          <w:lang w:eastAsia="en-US"/>
        </w:rPr>
        <w:fldChar w:fldCharType="end"/>
      </w:r>
    </w:p>
    <w:p w:rsidR="00010CC5" w:rsidRPr="00010CC5" w:rsidRDefault="008F5EBD" w:rsidP="00880367">
      <w:pPr>
        <w:autoSpaceDE w:val="0"/>
        <w:autoSpaceDN w:val="0"/>
        <w:adjustRightInd w:val="0"/>
        <w:spacing w:after="0" w:line="240" w:lineRule="auto"/>
        <w:ind w:left="720"/>
        <w:jc w:val="both"/>
        <w:rPr>
          <w:rFonts w:ascii="Times New Roman" w:hAnsi="Times New Roman"/>
          <w:color w:val="000000"/>
          <w:kern w:val="0"/>
          <w:sz w:val="22"/>
          <w:szCs w:val="22"/>
          <w:lang w:eastAsia="en-US"/>
        </w:rPr>
      </w:pPr>
      <w:r>
        <w:fldChar w:fldCharType="begin"/>
      </w:r>
      <w:r>
        <w:instrText xml:space="preserve"> HYPERLINK "http://64.107.108.133/pdf/adulted/publications_reports/Math_Curriculum_Guide_2014.pdf" </w:instrText>
      </w:r>
      <w:r>
        <w:fldChar w:fldCharType="separate"/>
      </w:r>
      <w:r w:rsidR="00010CC5" w:rsidRPr="00010CC5">
        <w:rPr>
          <w:rFonts w:ascii="Times New Roman" w:hAnsi="Times New Roman"/>
          <w:color w:val="F7B615" w:themeColor="hyperlink"/>
          <w:kern w:val="0"/>
          <w:sz w:val="22"/>
          <w:szCs w:val="22"/>
          <w:u w:val="single"/>
          <w:lang w:eastAsia="en-US"/>
        </w:rPr>
        <w:t>http://64.107.108.133/pdf/adulted/publications_reports/Math_Curriculum_Guide_2014.pdf</w:t>
      </w:r>
      <w:r>
        <w:rPr>
          <w:rFonts w:ascii="Times New Roman" w:hAnsi="Times New Roman"/>
          <w:color w:val="F7B615" w:themeColor="hyperlink"/>
          <w:kern w:val="0"/>
          <w:sz w:val="22"/>
          <w:szCs w:val="22"/>
          <w:u w:val="single"/>
          <w:lang w:eastAsia="en-US"/>
        </w:rPr>
        <w:fldChar w:fldCharType="end"/>
      </w:r>
    </w:p>
    <w:p w:rsidR="00330F0B" w:rsidRPr="007E3AB7" w:rsidRDefault="00010CC5" w:rsidP="00947E9C">
      <w:pPr>
        <w:autoSpaceDE w:val="0"/>
        <w:autoSpaceDN w:val="0"/>
        <w:adjustRightInd w:val="0"/>
        <w:spacing w:after="0" w:line="240" w:lineRule="auto"/>
        <w:jc w:val="both"/>
        <w:rPr>
          <w:rFonts w:ascii="Times New Roman" w:hAnsi="Times New Roman"/>
          <w:color w:val="000000"/>
          <w:kern w:val="0"/>
          <w:sz w:val="22"/>
          <w:szCs w:val="22"/>
          <w:lang w:eastAsia="en-US"/>
        </w:rPr>
      </w:pPr>
      <w:r w:rsidRPr="00010CC5">
        <w:rPr>
          <w:rFonts w:ascii="Times New Roman" w:hAnsi="Times New Roman"/>
          <w:color w:val="000000"/>
          <w:kern w:val="0"/>
          <w:sz w:val="22"/>
          <w:szCs w:val="22"/>
          <w:lang w:eastAsia="en-US"/>
        </w:rPr>
        <w:t xml:space="preserve">Local programs are using instructional experts as well as state and federal instructional funds to develop curriculum </w:t>
      </w:r>
      <w:r w:rsidR="00924354">
        <w:rPr>
          <w:rFonts w:ascii="Times New Roman" w:hAnsi="Times New Roman"/>
          <w:color w:val="000000"/>
          <w:kern w:val="0"/>
          <w:sz w:val="22"/>
          <w:szCs w:val="22"/>
          <w:lang w:eastAsia="en-US"/>
        </w:rPr>
        <w:t>and</w:t>
      </w:r>
      <w:r w:rsidRPr="00010CC5">
        <w:rPr>
          <w:rFonts w:ascii="Times New Roman" w:hAnsi="Times New Roman"/>
          <w:color w:val="000000"/>
          <w:kern w:val="0"/>
          <w:sz w:val="22"/>
          <w:szCs w:val="22"/>
          <w:lang w:eastAsia="en-US"/>
        </w:rPr>
        <w:t xml:space="preserve"> local professional development resources to access training. State Leadership funds have been the main source of funds used to provide training and in the development of the content standards and the alignment and integration of CCR standards into the curriculum. </w:t>
      </w:r>
      <w:r w:rsidR="00924354">
        <w:rPr>
          <w:rFonts w:ascii="Times New Roman" w:hAnsi="Times New Roman"/>
          <w:color w:val="000000"/>
          <w:kern w:val="0"/>
          <w:sz w:val="22"/>
          <w:szCs w:val="22"/>
          <w:lang w:eastAsia="en-US"/>
        </w:rPr>
        <w:t xml:space="preserve">Work is current being completed to </w:t>
      </w:r>
      <w:r w:rsidR="00165F01">
        <w:rPr>
          <w:rFonts w:ascii="Times New Roman" w:hAnsi="Times New Roman"/>
          <w:color w:val="000000"/>
          <w:kern w:val="0"/>
          <w:sz w:val="22"/>
          <w:szCs w:val="22"/>
          <w:lang w:eastAsia="en-US"/>
        </w:rPr>
        <w:t>align</w:t>
      </w:r>
      <w:r w:rsidR="00924354">
        <w:rPr>
          <w:rFonts w:ascii="Times New Roman" w:hAnsi="Times New Roman"/>
          <w:color w:val="000000"/>
          <w:kern w:val="0"/>
          <w:sz w:val="22"/>
          <w:szCs w:val="22"/>
          <w:lang w:eastAsia="en-US"/>
        </w:rPr>
        <w:t xml:space="preserve"> the state </w:t>
      </w:r>
      <w:r w:rsidR="00924354" w:rsidRPr="00010CC5">
        <w:rPr>
          <w:rFonts w:ascii="Times New Roman" w:hAnsi="Times New Roman"/>
          <w:color w:val="000000"/>
          <w:kern w:val="0"/>
          <w:sz w:val="22"/>
          <w:szCs w:val="22"/>
          <w:lang w:eastAsia="en-US"/>
        </w:rPr>
        <w:t>ESL</w:t>
      </w:r>
      <w:r w:rsidRPr="00010CC5">
        <w:rPr>
          <w:rFonts w:ascii="Times New Roman" w:hAnsi="Times New Roman"/>
          <w:color w:val="000000"/>
          <w:kern w:val="0"/>
          <w:sz w:val="22"/>
          <w:szCs w:val="22"/>
          <w:lang w:eastAsia="en-US"/>
        </w:rPr>
        <w:t xml:space="preserve"> content standards</w:t>
      </w:r>
      <w:r w:rsidR="00924354">
        <w:rPr>
          <w:rFonts w:ascii="Times New Roman" w:hAnsi="Times New Roman"/>
          <w:color w:val="000000"/>
          <w:kern w:val="0"/>
          <w:sz w:val="22"/>
          <w:szCs w:val="22"/>
          <w:lang w:eastAsia="en-US"/>
        </w:rPr>
        <w:t xml:space="preserve"> with CCRS</w:t>
      </w:r>
      <w:r w:rsidRPr="00010CC5">
        <w:rPr>
          <w:rFonts w:ascii="Times New Roman" w:hAnsi="Times New Roman"/>
          <w:color w:val="000000"/>
          <w:kern w:val="0"/>
          <w:sz w:val="22"/>
          <w:szCs w:val="22"/>
          <w:lang w:eastAsia="en-US"/>
        </w:rPr>
        <w:t xml:space="preserve"> and the integration of technology into those standards as mentioned above.</w:t>
      </w:r>
      <w:r w:rsidR="00947E9C">
        <w:rPr>
          <w:rFonts w:ascii="Times New Roman" w:hAnsi="Times New Roman"/>
          <w:color w:val="000000"/>
          <w:kern w:val="0"/>
          <w:sz w:val="22"/>
          <w:szCs w:val="22"/>
          <w:lang w:eastAsia="en-US"/>
        </w:rPr>
        <w:t xml:space="preserve"> </w:t>
      </w:r>
      <w:r w:rsidR="003F483D" w:rsidRPr="00010CC5">
        <w:rPr>
          <w:rFonts w:ascii="Times New Roman" w:hAnsi="Times New Roman"/>
          <w:color w:val="000000"/>
          <w:kern w:val="0"/>
          <w:sz w:val="22"/>
          <w:szCs w:val="22"/>
          <w:lang w:eastAsia="en-US"/>
        </w:rPr>
        <w:t>In FY1</w:t>
      </w:r>
      <w:r w:rsidR="003F483D">
        <w:rPr>
          <w:rFonts w:ascii="Times New Roman" w:hAnsi="Times New Roman"/>
          <w:color w:val="000000"/>
          <w:kern w:val="0"/>
          <w:sz w:val="22"/>
          <w:szCs w:val="22"/>
          <w:lang w:eastAsia="en-US"/>
        </w:rPr>
        <w:t>6</w:t>
      </w:r>
      <w:r w:rsidR="003F483D" w:rsidRPr="00010CC5">
        <w:rPr>
          <w:rFonts w:ascii="Times New Roman" w:hAnsi="Times New Roman"/>
          <w:color w:val="000000"/>
          <w:kern w:val="0"/>
          <w:sz w:val="22"/>
          <w:szCs w:val="22"/>
          <w:lang w:eastAsia="en-US"/>
        </w:rPr>
        <w:t xml:space="preserve">, Illinois </w:t>
      </w:r>
      <w:r w:rsidR="003F483D">
        <w:rPr>
          <w:rFonts w:ascii="Times New Roman" w:hAnsi="Times New Roman"/>
          <w:color w:val="000000"/>
          <w:kern w:val="0"/>
          <w:sz w:val="22"/>
          <w:szCs w:val="22"/>
          <w:lang w:eastAsia="en-US"/>
        </w:rPr>
        <w:t xml:space="preserve">received technical assistance from </w:t>
      </w:r>
      <w:r w:rsidR="003F483D" w:rsidRPr="00010CC5">
        <w:rPr>
          <w:rFonts w:ascii="Times New Roman" w:hAnsi="Times New Roman"/>
          <w:color w:val="000000"/>
          <w:kern w:val="0"/>
          <w:sz w:val="22"/>
          <w:szCs w:val="22"/>
          <w:lang w:eastAsia="en-US"/>
        </w:rPr>
        <w:t xml:space="preserve">the College and Career Readiness/Standards in Action Initiative sponsored by OCTAE. Through this initiative, Illinois was award access and technical assistance from nation CCRS Math and English subject matter experts from OCTAE.  Guidance and tool were introduced to create a five-year implementation, evaluation, and sustainability plan for the implementation of CCRS curriculum and Instruction in Illinois. </w:t>
      </w:r>
      <w:r w:rsidR="003F483D">
        <w:rPr>
          <w:rFonts w:ascii="Times New Roman" w:hAnsi="Times New Roman"/>
          <w:color w:val="000000"/>
          <w:kern w:val="0"/>
          <w:sz w:val="22"/>
          <w:szCs w:val="22"/>
          <w:lang w:eastAsia="en-US"/>
        </w:rPr>
        <w:t>The five-year sustainability plan was approved by OCTAE</w:t>
      </w:r>
      <w:r w:rsidR="00880367">
        <w:rPr>
          <w:rFonts w:ascii="Times New Roman" w:hAnsi="Times New Roman"/>
          <w:color w:val="000000"/>
          <w:kern w:val="0"/>
          <w:sz w:val="22"/>
          <w:szCs w:val="22"/>
          <w:lang w:eastAsia="en-US"/>
        </w:rPr>
        <w:t xml:space="preserve">. </w:t>
      </w:r>
      <w:r w:rsidR="009B4DF8" w:rsidRPr="009B4DF8">
        <w:rPr>
          <w:rFonts w:ascii="Times New Roman" w:hAnsi="Times New Roman"/>
          <w:color w:val="000000"/>
          <w:kern w:val="0"/>
          <w:sz w:val="22"/>
          <w:szCs w:val="22"/>
          <w:lang w:eastAsia="en-US"/>
        </w:rPr>
        <w:t>To ensure the sustainability of standards based instruction throughout the state, ICCB has created a five year implementation and sustainability plan.  This plan institutes a train-the –trainer model.  Cohorts of instructors who successfully complete and provide applicable evidence of standards based instruction will be used to train the next cohort of instructors. It is the goal of ICCB to create a system of CCR content specialist/master teachers that will provide regional training, technical assistance, and guidance to instructors in their region thus ensuring statewide rigorous standards base</w:t>
      </w:r>
      <w:r w:rsidR="00880367">
        <w:rPr>
          <w:rFonts w:ascii="Times New Roman" w:hAnsi="Times New Roman"/>
          <w:color w:val="000000"/>
          <w:kern w:val="0"/>
          <w:sz w:val="22"/>
          <w:szCs w:val="22"/>
          <w:lang w:eastAsia="en-US"/>
        </w:rPr>
        <w:t>d instruction in all programs.</w:t>
      </w:r>
    </w:p>
    <w:tbl>
      <w:tblPr>
        <w:tblStyle w:val="TableGrid"/>
        <w:tblW w:w="0" w:type="auto"/>
        <w:tblLook w:val="04A0" w:firstRow="1" w:lastRow="0" w:firstColumn="1" w:lastColumn="0" w:noHBand="0" w:noVBand="1"/>
      </w:tblPr>
      <w:tblGrid>
        <w:gridCol w:w="10296"/>
      </w:tblGrid>
      <w:tr w:rsidR="00330F0B" w:rsidRPr="00456122" w:rsidTr="00330F0B">
        <w:tc>
          <w:tcPr>
            <w:tcW w:w="10296" w:type="dxa"/>
            <w:shd w:val="clear" w:color="auto" w:fill="BED3E4" w:themeFill="accent1" w:themeFillTint="99"/>
          </w:tcPr>
          <w:p w:rsidR="004621F7" w:rsidRPr="00E17F55" w:rsidRDefault="004621F7" w:rsidP="004621F7">
            <w:pPr>
              <w:autoSpaceDE w:val="0"/>
              <w:autoSpaceDN w:val="0"/>
              <w:adjustRightInd w:val="0"/>
              <w:spacing w:after="0" w:line="240" w:lineRule="auto"/>
              <w:rPr>
                <w:rFonts w:ascii="Times New Roman" w:hAnsi="Times New Roman"/>
                <w:b/>
                <w:bCs/>
                <w:kern w:val="0"/>
                <w:sz w:val="20"/>
                <w:szCs w:val="20"/>
                <w:lang w:eastAsia="en-US"/>
                <w:rPrChange w:id="1598" w:author="jennifer foster" w:date="2016-12-22T14:27:00Z">
                  <w:rPr>
                    <w:rFonts w:ascii="Times New Roman" w:hAnsi="Times New Roman"/>
                    <w:b/>
                    <w:bCs/>
                    <w:kern w:val="0"/>
                    <w:lang w:eastAsia="en-US"/>
                  </w:rPr>
                </w:rPrChange>
              </w:rPr>
            </w:pPr>
            <w:r w:rsidRPr="00E17F55">
              <w:rPr>
                <w:rFonts w:ascii="Times New Roman" w:hAnsi="Times New Roman"/>
                <w:b/>
                <w:bCs/>
                <w:kern w:val="0"/>
                <w:sz w:val="20"/>
                <w:szCs w:val="20"/>
                <w:lang w:eastAsia="en-US"/>
                <w:rPrChange w:id="1599" w:author="jennifer foster" w:date="2016-12-22T14:27:00Z">
                  <w:rPr>
                    <w:rFonts w:ascii="Times New Roman" w:hAnsi="Times New Roman"/>
                    <w:b/>
                    <w:bCs/>
                    <w:kern w:val="0"/>
                    <w:lang w:eastAsia="en-US"/>
                  </w:rPr>
                </w:rPrChange>
              </w:rPr>
              <w:t>Programs for Corrections Education and the Education of Other Institutionalized</w:t>
            </w:r>
          </w:p>
          <w:p w:rsidR="004621F7" w:rsidRPr="00E17F55" w:rsidRDefault="004621F7" w:rsidP="004621F7">
            <w:pPr>
              <w:autoSpaceDE w:val="0"/>
              <w:autoSpaceDN w:val="0"/>
              <w:adjustRightInd w:val="0"/>
              <w:spacing w:after="0" w:line="240" w:lineRule="auto"/>
              <w:rPr>
                <w:rFonts w:ascii="Times New Roman" w:hAnsi="Times New Roman"/>
                <w:kern w:val="0"/>
                <w:sz w:val="20"/>
                <w:szCs w:val="20"/>
                <w:lang w:eastAsia="en-US"/>
                <w:rPrChange w:id="1600" w:author="jennifer foster" w:date="2016-12-22T14:27:00Z">
                  <w:rPr>
                    <w:rFonts w:ascii="Times New Roman" w:hAnsi="Times New Roman"/>
                    <w:kern w:val="0"/>
                    <w:lang w:eastAsia="en-US"/>
                  </w:rPr>
                </w:rPrChange>
              </w:rPr>
            </w:pPr>
            <w:r w:rsidRPr="00E17F55">
              <w:rPr>
                <w:rFonts w:ascii="Times New Roman" w:hAnsi="Times New Roman"/>
                <w:b/>
                <w:bCs/>
                <w:kern w:val="0"/>
                <w:sz w:val="20"/>
                <w:szCs w:val="20"/>
                <w:lang w:eastAsia="en-US"/>
                <w:rPrChange w:id="1601" w:author="jennifer foster" w:date="2016-12-22T14:27:00Z">
                  <w:rPr>
                    <w:rFonts w:ascii="Times New Roman" w:hAnsi="Times New Roman"/>
                    <w:b/>
                    <w:bCs/>
                    <w:kern w:val="0"/>
                    <w:lang w:eastAsia="en-US"/>
                  </w:rPr>
                </w:rPrChange>
              </w:rPr>
              <w:t xml:space="preserve">Individuals </w:t>
            </w:r>
            <w:r w:rsidRPr="00E17F55">
              <w:rPr>
                <w:rFonts w:ascii="Times New Roman" w:hAnsi="Times New Roman"/>
                <w:kern w:val="0"/>
                <w:sz w:val="20"/>
                <w:szCs w:val="20"/>
                <w:lang w:eastAsia="en-US"/>
                <w:rPrChange w:id="1602" w:author="jennifer foster" w:date="2016-12-22T14:27:00Z">
                  <w:rPr>
                    <w:rFonts w:ascii="Times New Roman" w:hAnsi="Times New Roman"/>
                    <w:kern w:val="0"/>
                    <w:lang w:eastAsia="en-US"/>
                  </w:rPr>
                </w:rPrChange>
              </w:rPr>
              <w:t>(AEFLA Section 225)</w:t>
            </w:r>
          </w:p>
          <w:p w:rsidR="004621F7" w:rsidRPr="00E17F55" w:rsidRDefault="004621F7" w:rsidP="004621F7">
            <w:pPr>
              <w:autoSpaceDE w:val="0"/>
              <w:autoSpaceDN w:val="0"/>
              <w:adjustRightInd w:val="0"/>
              <w:spacing w:after="0" w:line="240" w:lineRule="auto"/>
              <w:rPr>
                <w:rFonts w:ascii="Times New Roman" w:hAnsi="Times New Roman"/>
                <w:kern w:val="0"/>
                <w:sz w:val="20"/>
                <w:szCs w:val="20"/>
                <w:lang w:eastAsia="en-US"/>
                <w:rPrChange w:id="1603" w:author="jennifer foster" w:date="2016-12-22T14:27:00Z">
                  <w:rPr>
                    <w:rFonts w:ascii="Times New Roman" w:hAnsi="Times New Roman"/>
                    <w:kern w:val="0"/>
                    <w:lang w:eastAsia="en-US"/>
                  </w:rPr>
                </w:rPrChange>
              </w:rPr>
            </w:pPr>
            <w:r w:rsidRPr="00E17F55">
              <w:rPr>
                <w:rFonts w:ascii="Times New Roman" w:hAnsi="Times New Roman"/>
                <w:kern w:val="0"/>
                <w:sz w:val="20"/>
                <w:szCs w:val="20"/>
                <w:lang w:eastAsia="en-US"/>
                <w:rPrChange w:id="1604" w:author="jennifer foster" w:date="2016-12-22T14:27:00Z">
                  <w:rPr>
                    <w:rFonts w:ascii="Times New Roman" w:hAnsi="Times New Roman"/>
                    <w:kern w:val="0"/>
                    <w:lang w:eastAsia="en-US"/>
                  </w:rPr>
                </w:rPrChange>
              </w:rPr>
              <w:t>What was the relative rate of recidivism for criminal offenders served? Please describe the</w:t>
            </w:r>
          </w:p>
          <w:p w:rsidR="00330F0B" w:rsidRPr="00456122" w:rsidRDefault="004621F7" w:rsidP="004621F7">
            <w:pPr>
              <w:autoSpaceDE w:val="0"/>
              <w:autoSpaceDN w:val="0"/>
              <w:adjustRightInd w:val="0"/>
              <w:spacing w:after="0" w:line="240" w:lineRule="auto"/>
              <w:ind w:left="360"/>
              <w:rPr>
                <w:rFonts w:ascii="Times New Roman" w:hAnsi="Times New Roman" w:cs="Times New Roman"/>
                <w:color w:val="000000"/>
                <w:sz w:val="22"/>
                <w:szCs w:val="22"/>
              </w:rPr>
            </w:pPr>
            <w:r w:rsidRPr="00E17F55">
              <w:rPr>
                <w:rFonts w:ascii="Times New Roman" w:hAnsi="Times New Roman"/>
                <w:kern w:val="0"/>
                <w:sz w:val="20"/>
                <w:szCs w:val="20"/>
                <w:lang w:eastAsia="en-US"/>
                <w:rPrChange w:id="1605" w:author="jennifer foster" w:date="2016-12-22T14:27:00Z">
                  <w:rPr>
                    <w:rFonts w:ascii="Times New Roman" w:hAnsi="Times New Roman"/>
                    <w:kern w:val="0"/>
                    <w:lang w:eastAsia="en-US"/>
                  </w:rPr>
                </w:rPrChange>
              </w:rPr>
              <w:t>Methods and factors used in calculating the rate for this reporting period.</w:t>
            </w:r>
          </w:p>
        </w:tc>
      </w:tr>
    </w:tbl>
    <w:p w:rsidR="00EC71AC" w:rsidRPr="00456122" w:rsidRDefault="0085702E" w:rsidP="00947E9C">
      <w:pPr>
        <w:autoSpaceDE w:val="0"/>
        <w:autoSpaceDN w:val="0"/>
        <w:adjustRightInd w:val="0"/>
        <w:spacing w:after="0" w:line="240" w:lineRule="auto"/>
        <w:rPr>
          <w:rFonts w:ascii="Times New Roman" w:hAnsi="Times New Roman"/>
          <w:sz w:val="22"/>
          <w:szCs w:val="22"/>
        </w:rPr>
      </w:pPr>
      <w:r w:rsidRPr="0085702E">
        <w:rPr>
          <w:rFonts w:ascii="Times New Roman" w:hAnsi="Times New Roman"/>
          <w:color w:val="000000"/>
          <w:kern w:val="0"/>
          <w:sz w:val="22"/>
          <w:szCs w:val="22"/>
          <w:lang w:eastAsia="en-US"/>
        </w:rPr>
        <w:t xml:space="preserve">In </w:t>
      </w:r>
      <w:ins w:id="1606" w:author="jennifer foster" w:date="2016-12-21T16:32:00Z">
        <w:r w:rsidR="00D3300D">
          <w:rPr>
            <w:rFonts w:ascii="Times New Roman" w:hAnsi="Times New Roman"/>
            <w:color w:val="000000"/>
            <w:kern w:val="0"/>
            <w:sz w:val="22"/>
            <w:szCs w:val="22"/>
            <w:lang w:eastAsia="en-US"/>
          </w:rPr>
          <w:t>2015</w:t>
        </w:r>
      </w:ins>
      <w:ins w:id="1607" w:author="jennifer foster" w:date="2016-12-21T16:33:00Z">
        <w:r w:rsidR="00D3300D">
          <w:rPr>
            <w:rFonts w:ascii="Times New Roman" w:hAnsi="Times New Roman"/>
            <w:color w:val="000000"/>
            <w:kern w:val="0"/>
            <w:sz w:val="22"/>
            <w:szCs w:val="22"/>
            <w:lang w:eastAsia="en-US"/>
          </w:rPr>
          <w:t xml:space="preserve"> in Illinois</w:t>
        </w:r>
      </w:ins>
      <w:del w:id="1608" w:author="jennifer foster" w:date="2016-12-21T16:32:00Z">
        <w:r w:rsidRPr="0085702E" w:rsidDel="00D3300D">
          <w:rPr>
            <w:rFonts w:ascii="Times New Roman" w:hAnsi="Times New Roman"/>
            <w:color w:val="000000"/>
            <w:kern w:val="0"/>
            <w:sz w:val="22"/>
            <w:szCs w:val="22"/>
            <w:lang w:eastAsia="en-US"/>
          </w:rPr>
          <w:delText>Illinois</w:delText>
        </w:r>
      </w:del>
      <w:ins w:id="1609" w:author="jennifer foster" w:date="2016-12-21T16:33:00Z">
        <w:r w:rsidR="00D3300D">
          <w:rPr>
            <w:rFonts w:ascii="Times New Roman" w:hAnsi="Times New Roman"/>
            <w:color w:val="000000"/>
            <w:kern w:val="0"/>
            <w:sz w:val="22"/>
            <w:szCs w:val="22"/>
            <w:lang w:eastAsia="en-US"/>
          </w:rPr>
          <w:t>,</w:t>
        </w:r>
      </w:ins>
      <w:ins w:id="1610" w:author="jennifer foster" w:date="2016-12-21T15:45:00Z">
        <w:r w:rsidR="0042289C">
          <w:rPr>
            <w:rFonts w:ascii="Times New Roman" w:hAnsi="Times New Roman"/>
            <w:color w:val="000000"/>
            <w:kern w:val="0"/>
            <w:sz w:val="22"/>
            <w:szCs w:val="22"/>
            <w:lang w:eastAsia="en-US"/>
          </w:rPr>
          <w:t xml:space="preserve"> </w:t>
        </w:r>
      </w:ins>
      <w:del w:id="1611" w:author="jennifer foster" w:date="2016-12-21T15:45:00Z">
        <w:r w:rsidRPr="0085702E" w:rsidDel="0042289C">
          <w:rPr>
            <w:rFonts w:ascii="Times New Roman" w:hAnsi="Times New Roman"/>
            <w:color w:val="000000"/>
            <w:kern w:val="0"/>
            <w:sz w:val="22"/>
            <w:szCs w:val="22"/>
            <w:lang w:eastAsia="en-US"/>
          </w:rPr>
          <w:delText xml:space="preserve"> </w:delText>
        </w:r>
      </w:del>
      <w:r w:rsidRPr="0085702E">
        <w:rPr>
          <w:rFonts w:ascii="Times New Roman" w:hAnsi="Times New Roman"/>
          <w:color w:val="000000"/>
          <w:kern w:val="0"/>
          <w:sz w:val="22"/>
          <w:szCs w:val="22"/>
          <w:lang w:eastAsia="en-US"/>
        </w:rPr>
        <w:t>4</w:t>
      </w:r>
      <w:r w:rsidR="00AB2105">
        <w:rPr>
          <w:rFonts w:ascii="Times New Roman" w:hAnsi="Times New Roman"/>
          <w:color w:val="000000"/>
          <w:kern w:val="0"/>
          <w:sz w:val="22"/>
          <w:szCs w:val="22"/>
          <w:lang w:eastAsia="en-US"/>
        </w:rPr>
        <w:t>8</w:t>
      </w:r>
      <w:del w:id="1612" w:author="jennifer foster" w:date="2016-12-21T15:45:00Z">
        <w:r w:rsidRPr="0085702E" w:rsidDel="0042289C">
          <w:rPr>
            <w:rFonts w:ascii="Times New Roman" w:hAnsi="Times New Roman"/>
            <w:color w:val="000000"/>
            <w:kern w:val="0"/>
            <w:sz w:val="22"/>
            <w:szCs w:val="22"/>
            <w:lang w:eastAsia="en-US"/>
          </w:rPr>
          <w:delText xml:space="preserve"> </w:delText>
        </w:r>
      </w:del>
      <w:r w:rsidRPr="0085702E">
        <w:rPr>
          <w:rFonts w:ascii="Times New Roman" w:hAnsi="Times New Roman"/>
          <w:color w:val="000000"/>
          <w:kern w:val="0"/>
          <w:sz w:val="22"/>
          <w:szCs w:val="22"/>
          <w:lang w:eastAsia="en-US"/>
        </w:rPr>
        <w:t>% of those released from prison each year recidivate within three years of release</w:t>
      </w:r>
      <w:ins w:id="1613" w:author="jennifer foster" w:date="2016-12-22T14:19:00Z">
        <w:r w:rsidR="00E17F55">
          <w:rPr>
            <w:rFonts w:ascii="Times New Roman" w:hAnsi="Times New Roman"/>
            <w:color w:val="000000"/>
            <w:kern w:val="0"/>
            <w:sz w:val="22"/>
            <w:szCs w:val="22"/>
            <w:lang w:eastAsia="en-US"/>
          </w:rPr>
          <w:t xml:space="preserve"> and 19% will recidivate within one year</w:t>
        </w:r>
      </w:ins>
      <w:ins w:id="1614" w:author="jennifer foster" w:date="2016-12-22T14:20:00Z">
        <w:r w:rsidR="00E17F55">
          <w:rPr>
            <w:rFonts w:ascii="Times New Roman" w:hAnsi="Times New Roman"/>
            <w:color w:val="000000"/>
            <w:kern w:val="0"/>
            <w:sz w:val="22"/>
            <w:szCs w:val="22"/>
            <w:lang w:eastAsia="en-US"/>
          </w:rPr>
          <w:t xml:space="preserve"> according to the </w:t>
        </w:r>
      </w:ins>
      <w:del w:id="1615" w:author="jennifer foster" w:date="2016-12-22T14:20:00Z">
        <w:r w:rsidR="00EA3BFB" w:rsidDel="00E17F55">
          <w:rPr>
            <w:rFonts w:ascii="Times New Roman" w:hAnsi="Times New Roman"/>
            <w:color w:val="000000"/>
            <w:kern w:val="0"/>
            <w:sz w:val="22"/>
            <w:szCs w:val="22"/>
            <w:lang w:eastAsia="en-US"/>
          </w:rPr>
          <w:delText>.</w:delText>
        </w:r>
      </w:del>
      <w:del w:id="1616" w:author="jennifer foster" w:date="2016-12-22T14:21:00Z">
        <w:r w:rsidR="00EA3BFB" w:rsidDel="00E17F55">
          <w:rPr>
            <w:rFonts w:ascii="Times New Roman" w:hAnsi="Times New Roman"/>
            <w:color w:val="000000"/>
            <w:kern w:val="0"/>
            <w:sz w:val="22"/>
            <w:szCs w:val="22"/>
            <w:lang w:eastAsia="en-US"/>
          </w:rPr>
          <w:delText xml:space="preserve"> This rate was determined by</w:delText>
        </w:r>
        <w:r w:rsidR="00C525E9" w:rsidDel="00E17F55">
          <w:rPr>
            <w:rFonts w:ascii="Times New Roman" w:hAnsi="Times New Roman"/>
            <w:color w:val="000000"/>
            <w:kern w:val="0"/>
            <w:sz w:val="22"/>
            <w:szCs w:val="22"/>
            <w:lang w:eastAsia="en-US"/>
          </w:rPr>
          <w:delText xml:space="preserve"> the </w:delText>
        </w:r>
      </w:del>
      <w:r w:rsidR="00C525E9">
        <w:rPr>
          <w:rFonts w:ascii="Times New Roman" w:hAnsi="Times New Roman"/>
          <w:color w:val="000000"/>
          <w:kern w:val="0"/>
          <w:sz w:val="22"/>
          <w:szCs w:val="22"/>
          <w:lang w:eastAsia="en-US"/>
        </w:rPr>
        <w:t>Illinois Sentencing Policy Advisory Council</w:t>
      </w:r>
      <w:ins w:id="1617" w:author="jennifer foster" w:date="2016-12-22T14:20:00Z">
        <w:r w:rsidR="00E17F55">
          <w:rPr>
            <w:rFonts w:ascii="Times New Roman" w:hAnsi="Times New Roman"/>
            <w:color w:val="000000"/>
            <w:kern w:val="0"/>
            <w:sz w:val="22"/>
            <w:szCs w:val="22"/>
            <w:lang w:eastAsia="en-US"/>
          </w:rPr>
          <w:t xml:space="preserve"> (SPAC)</w:t>
        </w:r>
      </w:ins>
      <w:r w:rsidR="00C525E9">
        <w:rPr>
          <w:rFonts w:ascii="Times New Roman" w:hAnsi="Times New Roman"/>
          <w:color w:val="000000"/>
          <w:kern w:val="0"/>
          <w:sz w:val="22"/>
          <w:szCs w:val="22"/>
          <w:lang w:eastAsia="en-US"/>
        </w:rPr>
        <w:t>.</w:t>
      </w:r>
      <w:r w:rsidR="00632DBE">
        <w:rPr>
          <w:rFonts w:ascii="Times New Roman" w:hAnsi="Times New Roman"/>
          <w:color w:val="000000"/>
          <w:kern w:val="0"/>
          <w:sz w:val="22"/>
          <w:szCs w:val="22"/>
          <w:lang w:eastAsia="en-US"/>
        </w:rPr>
        <w:t xml:space="preserve"> </w:t>
      </w:r>
      <w:r w:rsidR="00C525E9" w:rsidRPr="00C525E9">
        <w:rPr>
          <w:rFonts w:ascii="Times New Roman" w:hAnsi="Times New Roman"/>
          <w:color w:val="000000"/>
          <w:kern w:val="0"/>
          <w:sz w:val="22"/>
          <w:szCs w:val="22"/>
          <w:lang w:eastAsia="en-US"/>
        </w:rPr>
        <w:t>SPAC analyzed a cohort of offenders in the Criminal History R</w:t>
      </w:r>
      <w:r w:rsidR="00C525E9">
        <w:rPr>
          <w:rFonts w:ascii="Times New Roman" w:hAnsi="Times New Roman"/>
          <w:color w:val="000000"/>
          <w:kern w:val="0"/>
          <w:sz w:val="22"/>
          <w:szCs w:val="22"/>
          <w:lang w:eastAsia="en-US"/>
        </w:rPr>
        <w:t xml:space="preserve">ecord Information system’s data </w:t>
      </w:r>
      <w:r>
        <w:rPr>
          <w:rFonts w:ascii="Times New Roman" w:hAnsi="Times New Roman"/>
          <w:color w:val="000000"/>
          <w:kern w:val="0"/>
          <w:sz w:val="22"/>
          <w:szCs w:val="22"/>
          <w:lang w:eastAsia="en-US"/>
        </w:rPr>
        <w:t>(</w:t>
      </w:r>
      <w:r w:rsidR="008F5EBD">
        <w:fldChar w:fldCharType="begin"/>
      </w:r>
      <w:r w:rsidR="008F5EBD">
        <w:instrText xml:space="preserve"> HYPERLINK "https://www.macfound.org/media/files/Illinois_Results_First.pdf" </w:instrText>
      </w:r>
      <w:r w:rsidR="008F5EBD">
        <w:fldChar w:fldCharType="separate"/>
      </w:r>
      <w:r w:rsidR="00EA3BFB" w:rsidRPr="00EA3BFB">
        <w:rPr>
          <w:rStyle w:val="Hyperlink"/>
          <w:rFonts w:ascii="Times New Roman" w:hAnsi="Times New Roman"/>
          <w:kern w:val="0"/>
          <w:sz w:val="22"/>
          <w:szCs w:val="22"/>
          <w:lang w:eastAsia="en-US"/>
        </w:rPr>
        <w:t>SPA</w:t>
      </w:r>
      <w:r w:rsidR="00EA3BFB" w:rsidRPr="00EA3BFB">
        <w:rPr>
          <w:rStyle w:val="Hyperlink"/>
          <w:rFonts w:ascii="Times New Roman" w:hAnsi="Times New Roman"/>
          <w:kern w:val="0"/>
          <w:sz w:val="22"/>
          <w:szCs w:val="22"/>
          <w:lang w:eastAsia="en-US"/>
        </w:rPr>
        <w:t>C</w:t>
      </w:r>
      <w:r w:rsidR="00EA3BFB" w:rsidRPr="00EA3BFB">
        <w:rPr>
          <w:rStyle w:val="Hyperlink"/>
          <w:rFonts w:ascii="Times New Roman" w:hAnsi="Times New Roman"/>
          <w:kern w:val="0"/>
          <w:sz w:val="22"/>
          <w:szCs w:val="22"/>
          <w:lang w:eastAsia="en-US"/>
        </w:rPr>
        <w:t>2015</w:t>
      </w:r>
      <w:r w:rsidR="008F5EBD">
        <w:rPr>
          <w:rStyle w:val="Hyperlink"/>
          <w:rFonts w:ascii="Times New Roman" w:hAnsi="Times New Roman"/>
          <w:kern w:val="0"/>
          <w:sz w:val="22"/>
          <w:szCs w:val="22"/>
          <w:lang w:eastAsia="en-US"/>
        </w:rPr>
        <w:fldChar w:fldCharType="end"/>
      </w:r>
      <w:r w:rsidR="00EA3BFB">
        <w:rPr>
          <w:rFonts w:ascii="Times New Roman" w:hAnsi="Times New Roman"/>
          <w:color w:val="000000"/>
          <w:kern w:val="0"/>
          <w:sz w:val="22"/>
          <w:szCs w:val="22"/>
          <w:lang w:eastAsia="en-US"/>
        </w:rPr>
        <w:t>)</w:t>
      </w:r>
      <w:r w:rsidRPr="0085702E">
        <w:rPr>
          <w:rFonts w:ascii="Times New Roman" w:hAnsi="Times New Roman"/>
          <w:color w:val="000000"/>
          <w:kern w:val="0"/>
          <w:sz w:val="22"/>
          <w:szCs w:val="22"/>
          <w:lang w:eastAsia="en-US"/>
        </w:rPr>
        <w:t>.</w:t>
      </w:r>
      <w:r w:rsidR="00C525E9">
        <w:rPr>
          <w:rFonts w:ascii="Times New Roman" w:hAnsi="Times New Roman"/>
          <w:color w:val="000000"/>
          <w:kern w:val="0"/>
          <w:sz w:val="22"/>
          <w:szCs w:val="22"/>
          <w:lang w:eastAsia="en-US"/>
        </w:rPr>
        <w:t xml:space="preserve"> </w:t>
      </w:r>
      <w:ins w:id="1618" w:author="jennifer foster" w:date="2016-12-21T16:22:00Z">
        <w:r w:rsidR="00414994">
          <w:rPr>
            <w:rFonts w:ascii="Times New Roman" w:hAnsi="Times New Roman"/>
            <w:color w:val="000000"/>
            <w:kern w:val="0"/>
            <w:sz w:val="22"/>
            <w:szCs w:val="22"/>
            <w:lang w:eastAsia="en-US"/>
          </w:rPr>
          <w:t xml:space="preserve">Several factors were used including but not limited to </w:t>
        </w:r>
      </w:ins>
      <w:ins w:id="1619" w:author="jennifer foster" w:date="2016-12-21T16:24:00Z">
        <w:r w:rsidR="00414994">
          <w:rPr>
            <w:rFonts w:ascii="Times New Roman" w:hAnsi="Times New Roman"/>
            <w:color w:val="000000"/>
            <w:kern w:val="0"/>
            <w:sz w:val="22"/>
            <w:szCs w:val="22"/>
            <w:lang w:eastAsia="en-US"/>
          </w:rPr>
          <w:t>r</w:t>
        </w:r>
      </w:ins>
      <w:ins w:id="1620" w:author="jennifer foster" w:date="2016-12-21T16:22:00Z">
        <w:r w:rsidR="00414994">
          <w:rPr>
            <w:rFonts w:ascii="Times New Roman" w:hAnsi="Times New Roman"/>
            <w:color w:val="000000"/>
            <w:kern w:val="0"/>
            <w:sz w:val="22"/>
            <w:szCs w:val="22"/>
            <w:lang w:eastAsia="en-US"/>
          </w:rPr>
          <w:t xml:space="preserve">esource </w:t>
        </w:r>
      </w:ins>
      <w:ins w:id="1621" w:author="jennifer foster" w:date="2016-12-21T16:24:00Z">
        <w:r w:rsidR="00414994">
          <w:rPr>
            <w:rFonts w:ascii="Times New Roman" w:hAnsi="Times New Roman"/>
            <w:color w:val="000000"/>
            <w:kern w:val="0"/>
            <w:sz w:val="22"/>
            <w:szCs w:val="22"/>
            <w:lang w:eastAsia="en-US"/>
          </w:rPr>
          <w:t>u</w:t>
        </w:r>
      </w:ins>
      <w:ins w:id="1622" w:author="jennifer foster" w:date="2016-12-21T16:22:00Z">
        <w:r w:rsidR="00414994">
          <w:rPr>
            <w:rFonts w:ascii="Times New Roman" w:hAnsi="Times New Roman"/>
            <w:color w:val="000000"/>
            <w:kern w:val="0"/>
            <w:sz w:val="22"/>
            <w:szCs w:val="22"/>
            <w:lang w:eastAsia="en-US"/>
          </w:rPr>
          <w:t xml:space="preserve">se, </w:t>
        </w:r>
      </w:ins>
      <w:ins w:id="1623" w:author="jennifer foster" w:date="2016-12-21T16:25:00Z">
        <w:r w:rsidR="00414994">
          <w:rPr>
            <w:rFonts w:ascii="Times New Roman" w:hAnsi="Times New Roman"/>
            <w:color w:val="000000"/>
            <w:kern w:val="0"/>
            <w:sz w:val="22"/>
            <w:szCs w:val="22"/>
            <w:lang w:eastAsia="en-US"/>
          </w:rPr>
          <w:t>“</w:t>
        </w:r>
      </w:ins>
      <w:ins w:id="1624" w:author="jennifer foster" w:date="2016-12-21T16:22:00Z">
        <w:r w:rsidR="00414994">
          <w:rPr>
            <w:rFonts w:ascii="Times New Roman" w:hAnsi="Times New Roman"/>
            <w:color w:val="000000"/>
            <w:kern w:val="0"/>
            <w:sz w:val="22"/>
            <w:szCs w:val="22"/>
            <w:lang w:eastAsia="en-US"/>
          </w:rPr>
          <w:t>frequency of crime</w:t>
        </w:r>
      </w:ins>
      <w:ins w:id="1625" w:author="jennifer foster" w:date="2016-12-21T16:23:00Z">
        <w:r w:rsidR="00414994">
          <w:rPr>
            <w:rFonts w:ascii="Times New Roman" w:hAnsi="Times New Roman"/>
            <w:color w:val="000000"/>
            <w:kern w:val="0"/>
            <w:sz w:val="22"/>
            <w:szCs w:val="22"/>
            <w:lang w:eastAsia="en-US"/>
          </w:rPr>
          <w:t xml:space="preserve"> types in Illinois, crime trends for unreported or multiple victim offenses, and</w:t>
        </w:r>
      </w:ins>
      <w:ins w:id="1626" w:author="jennifer foster" w:date="2016-12-21T16:24:00Z">
        <w:r w:rsidR="00414994">
          <w:rPr>
            <w:rFonts w:ascii="Times New Roman" w:hAnsi="Times New Roman"/>
            <w:color w:val="000000"/>
            <w:kern w:val="0"/>
            <w:sz w:val="22"/>
            <w:szCs w:val="22"/>
            <w:lang w:eastAsia="en-US"/>
          </w:rPr>
          <w:t xml:space="preserve"> </w:t>
        </w:r>
      </w:ins>
      <w:ins w:id="1627" w:author="jennifer foster" w:date="2016-12-21T16:25:00Z">
        <w:r w:rsidR="00414994">
          <w:rPr>
            <w:rFonts w:ascii="Times New Roman" w:hAnsi="Times New Roman"/>
            <w:color w:val="000000"/>
            <w:kern w:val="0"/>
            <w:sz w:val="22"/>
            <w:szCs w:val="22"/>
            <w:lang w:eastAsia="en-US"/>
          </w:rPr>
          <w:t>specific state recidivism patterns.”</w:t>
        </w:r>
      </w:ins>
      <w:ins w:id="1628" w:author="jennifer foster" w:date="2016-12-21T16:23:00Z">
        <w:r w:rsidR="00414994">
          <w:rPr>
            <w:rFonts w:ascii="Times New Roman" w:hAnsi="Times New Roman"/>
            <w:color w:val="000000"/>
            <w:kern w:val="0"/>
            <w:sz w:val="22"/>
            <w:szCs w:val="22"/>
            <w:lang w:eastAsia="en-US"/>
          </w:rPr>
          <w:t xml:space="preserve"> </w:t>
        </w:r>
      </w:ins>
      <w:ins w:id="1629" w:author="jennifer foster" w:date="2016-12-22T13:49:00Z">
        <w:r w:rsidR="0079568C">
          <w:rPr>
            <w:rFonts w:ascii="Times New Roman" w:hAnsi="Times New Roman"/>
            <w:color w:val="000000"/>
            <w:kern w:val="0"/>
            <w:sz w:val="22"/>
            <w:szCs w:val="22"/>
            <w:lang w:eastAsia="en-US"/>
          </w:rPr>
          <w:fldChar w:fldCharType="begin"/>
        </w:r>
        <w:r w:rsidR="0079568C">
          <w:rPr>
            <w:rFonts w:ascii="Times New Roman" w:hAnsi="Times New Roman"/>
            <w:color w:val="000000"/>
            <w:kern w:val="0"/>
            <w:sz w:val="22"/>
            <w:szCs w:val="22"/>
            <w:lang w:eastAsia="en-US"/>
          </w:rPr>
          <w:instrText xml:space="preserve"> HYPERLINK "</w:instrText>
        </w:r>
      </w:ins>
      <w:ins w:id="1630" w:author="jennifer foster" w:date="2016-12-21T16:26:00Z">
        <w:r w:rsidR="0079568C" w:rsidRPr="00414994">
          <w:rPr>
            <w:rFonts w:ascii="Times New Roman" w:hAnsi="Times New Roman"/>
            <w:color w:val="000000"/>
            <w:kern w:val="0"/>
            <w:sz w:val="22"/>
            <w:szCs w:val="22"/>
            <w:lang w:eastAsia="en-US"/>
          </w:rPr>
          <w:instrText>http://www.icjia.state.il.us/spac/pdf/High_Cost_of_Recidivism_Supplement_080515.pdf</w:instrText>
        </w:r>
      </w:ins>
      <w:ins w:id="1631" w:author="jennifer foster" w:date="2016-12-22T13:49:00Z">
        <w:r w:rsidR="0079568C">
          <w:rPr>
            <w:rFonts w:ascii="Times New Roman" w:hAnsi="Times New Roman"/>
            <w:color w:val="000000"/>
            <w:kern w:val="0"/>
            <w:sz w:val="22"/>
            <w:szCs w:val="22"/>
            <w:lang w:eastAsia="en-US"/>
          </w:rPr>
          <w:instrText xml:space="preserve">" </w:instrText>
        </w:r>
        <w:r w:rsidR="0079568C">
          <w:rPr>
            <w:rFonts w:ascii="Times New Roman" w:hAnsi="Times New Roman"/>
            <w:color w:val="000000"/>
            <w:kern w:val="0"/>
            <w:sz w:val="22"/>
            <w:szCs w:val="22"/>
            <w:lang w:eastAsia="en-US"/>
          </w:rPr>
          <w:fldChar w:fldCharType="separate"/>
        </w:r>
      </w:ins>
      <w:ins w:id="1632" w:author="jennifer foster" w:date="2016-12-21T16:26:00Z">
        <w:r w:rsidR="0079568C" w:rsidRPr="0045313C">
          <w:rPr>
            <w:rStyle w:val="Hyperlink"/>
            <w:rFonts w:ascii="Times New Roman" w:hAnsi="Times New Roman"/>
            <w:kern w:val="0"/>
            <w:sz w:val="22"/>
            <w:szCs w:val="22"/>
            <w:lang w:eastAsia="en-US"/>
          </w:rPr>
          <w:t>http://www.icjia.state.il.us/spac/pdf/High_Cost_of_Recidivism_Supplement_080515.pdf</w:t>
        </w:r>
      </w:ins>
      <w:ins w:id="1633" w:author="jennifer foster" w:date="2016-12-22T13:49:00Z">
        <w:r w:rsidR="0079568C">
          <w:rPr>
            <w:rFonts w:ascii="Times New Roman" w:hAnsi="Times New Roman"/>
            <w:color w:val="000000"/>
            <w:kern w:val="0"/>
            <w:sz w:val="22"/>
            <w:szCs w:val="22"/>
            <w:lang w:eastAsia="en-US"/>
          </w:rPr>
          <w:fldChar w:fldCharType="end"/>
        </w:r>
        <w:r w:rsidR="0079568C">
          <w:rPr>
            <w:rFonts w:ascii="Times New Roman" w:hAnsi="Times New Roman"/>
            <w:color w:val="000000"/>
            <w:kern w:val="0"/>
            <w:sz w:val="22"/>
            <w:szCs w:val="22"/>
            <w:lang w:eastAsia="en-US"/>
          </w:rPr>
          <w:t xml:space="preserve"> </w:t>
        </w:r>
      </w:ins>
      <w:ins w:id="1634" w:author="jennifer foster" w:date="2016-12-21T16:26:00Z">
        <w:r w:rsidR="00414994">
          <w:rPr>
            <w:rFonts w:ascii="Times New Roman" w:hAnsi="Times New Roman"/>
            <w:color w:val="000000"/>
            <w:kern w:val="0"/>
            <w:sz w:val="22"/>
            <w:szCs w:val="22"/>
            <w:lang w:eastAsia="en-US"/>
          </w:rPr>
          <w:t>.</w:t>
        </w:r>
      </w:ins>
      <w:del w:id="1635" w:author="jennifer foster" w:date="2016-12-21T16:26:00Z">
        <w:r w:rsidR="009B3431" w:rsidRPr="0085702E" w:rsidDel="00414994">
          <w:rPr>
            <w:rFonts w:ascii="Times New Roman" w:hAnsi="Times New Roman"/>
            <w:color w:val="000000"/>
            <w:kern w:val="0"/>
            <w:sz w:val="22"/>
            <w:szCs w:val="22"/>
            <w:lang w:eastAsia="en-US"/>
          </w:rPr>
          <w:delText xml:space="preserve">Through partnerships, </w:delText>
        </w:r>
        <w:r w:rsidR="009B3431" w:rsidRPr="0085702E" w:rsidDel="00414994">
          <w:rPr>
            <w:rFonts w:ascii="Times New Roman" w:hAnsi="Times New Roman"/>
            <w:color w:val="000000"/>
            <w:kern w:val="0"/>
            <w:sz w:val="22"/>
            <w:szCs w:val="22"/>
            <w:lang w:eastAsia="en-US"/>
          </w:rPr>
          <w:lastRenderedPageBreak/>
          <w:delText>adult education programing will align its educational services with the labor market needs to determine jobs without criminal history restrictions</w:delText>
        </w:r>
      </w:del>
      <w:del w:id="1636" w:author="jennifer foster" w:date="2016-12-21T16:31:00Z">
        <w:r w:rsidR="009B3431" w:rsidRPr="0085702E" w:rsidDel="00414994">
          <w:rPr>
            <w:rFonts w:ascii="Times New Roman" w:hAnsi="Times New Roman"/>
            <w:color w:val="000000"/>
            <w:kern w:val="0"/>
            <w:sz w:val="22"/>
            <w:szCs w:val="22"/>
            <w:lang w:eastAsia="en-US"/>
          </w:rPr>
          <w:delText>.</w:delText>
        </w:r>
      </w:del>
      <w:r w:rsidR="009B3431" w:rsidRPr="0085702E">
        <w:rPr>
          <w:rFonts w:ascii="Times New Roman" w:hAnsi="Times New Roman"/>
          <w:color w:val="000000"/>
          <w:kern w:val="0"/>
          <w:sz w:val="22"/>
          <w:szCs w:val="22"/>
          <w:lang w:eastAsia="en-US"/>
        </w:rPr>
        <w:t xml:space="preserve">  </w:t>
      </w:r>
      <w:del w:id="1637" w:author="jennifer foster" w:date="2016-12-21T15:54:00Z">
        <w:r w:rsidR="009B3431" w:rsidRPr="0085702E" w:rsidDel="007B6155">
          <w:rPr>
            <w:rFonts w:ascii="Times New Roman" w:hAnsi="Times New Roman"/>
            <w:color w:val="000000"/>
            <w:kern w:val="0"/>
            <w:sz w:val="22"/>
            <w:szCs w:val="22"/>
            <w:lang w:eastAsia="en-US"/>
          </w:rPr>
          <w:delText xml:space="preserve">For example, the Illinois Department of Corrections developed a bridge program in Culinary Arts to provide instruction </w:delText>
        </w:r>
      </w:del>
      <w:del w:id="1638" w:author="jennifer foster" w:date="2016-12-21T15:49:00Z">
        <w:r w:rsidR="009B3431" w:rsidRPr="0085702E" w:rsidDel="0042289C">
          <w:rPr>
            <w:rFonts w:ascii="Times New Roman" w:hAnsi="Times New Roman"/>
            <w:color w:val="000000"/>
            <w:kern w:val="0"/>
            <w:sz w:val="22"/>
            <w:szCs w:val="22"/>
            <w:lang w:eastAsia="en-US"/>
          </w:rPr>
          <w:delText xml:space="preserve">to those </w:delText>
        </w:r>
      </w:del>
      <w:del w:id="1639" w:author="jennifer foster" w:date="2016-12-21T15:46:00Z">
        <w:r w:rsidR="009B3431" w:rsidRPr="0085702E" w:rsidDel="0042289C">
          <w:rPr>
            <w:rFonts w:ascii="Times New Roman" w:hAnsi="Times New Roman"/>
            <w:color w:val="000000"/>
            <w:kern w:val="0"/>
            <w:sz w:val="22"/>
            <w:szCs w:val="22"/>
            <w:lang w:eastAsia="en-US"/>
          </w:rPr>
          <w:delText xml:space="preserve">with low basic skills.  The use of </w:delText>
        </w:r>
      </w:del>
      <w:del w:id="1640" w:author="jennifer foster" w:date="2016-12-21T15:49:00Z">
        <w:r w:rsidR="009B3431" w:rsidRPr="0085702E" w:rsidDel="0042289C">
          <w:rPr>
            <w:rFonts w:ascii="Times New Roman" w:hAnsi="Times New Roman"/>
            <w:color w:val="000000"/>
            <w:kern w:val="0"/>
            <w:sz w:val="22"/>
            <w:szCs w:val="22"/>
            <w:lang w:eastAsia="en-US"/>
          </w:rPr>
          <w:delText xml:space="preserve">contextualized instruction </w:delText>
        </w:r>
      </w:del>
      <w:del w:id="1641" w:author="jennifer foster" w:date="2016-12-21T15:54:00Z">
        <w:r w:rsidR="009B3431" w:rsidRPr="0085702E" w:rsidDel="007B6155">
          <w:rPr>
            <w:rFonts w:ascii="Times New Roman" w:hAnsi="Times New Roman"/>
            <w:color w:val="000000"/>
            <w:kern w:val="0"/>
            <w:sz w:val="22"/>
            <w:szCs w:val="22"/>
            <w:lang w:eastAsia="en-US"/>
          </w:rPr>
          <w:delText xml:space="preserve">and </w:delText>
        </w:r>
      </w:del>
      <w:del w:id="1642" w:author="jennifer foster" w:date="2016-12-21T15:49:00Z">
        <w:r w:rsidR="009B3431" w:rsidRPr="0085702E" w:rsidDel="0042289C">
          <w:rPr>
            <w:rFonts w:ascii="Times New Roman" w:hAnsi="Times New Roman"/>
            <w:color w:val="000000"/>
            <w:kern w:val="0"/>
            <w:sz w:val="22"/>
            <w:szCs w:val="22"/>
            <w:lang w:eastAsia="en-US"/>
          </w:rPr>
          <w:delText xml:space="preserve">the incorporation of </w:delText>
        </w:r>
      </w:del>
      <w:del w:id="1643" w:author="jennifer foster" w:date="2016-12-21T15:54:00Z">
        <w:r w:rsidR="009B3431" w:rsidRPr="0085702E" w:rsidDel="007B6155">
          <w:rPr>
            <w:rFonts w:ascii="Times New Roman" w:hAnsi="Times New Roman"/>
            <w:color w:val="000000"/>
            <w:kern w:val="0"/>
            <w:sz w:val="22"/>
            <w:szCs w:val="22"/>
            <w:lang w:eastAsia="en-US"/>
          </w:rPr>
          <w:delText xml:space="preserve">career awareness and workforce preparation activities </w:delText>
        </w:r>
      </w:del>
      <w:del w:id="1644" w:author="jennifer foster" w:date="2016-12-21T15:50:00Z">
        <w:r w:rsidR="009B3431" w:rsidRPr="0085702E" w:rsidDel="007B6155">
          <w:rPr>
            <w:rFonts w:ascii="Times New Roman" w:hAnsi="Times New Roman"/>
            <w:color w:val="000000"/>
            <w:kern w:val="0"/>
            <w:sz w:val="22"/>
            <w:szCs w:val="22"/>
            <w:lang w:eastAsia="en-US"/>
          </w:rPr>
          <w:delText>will be incorporated into instruction</w:delText>
        </w:r>
      </w:del>
      <w:del w:id="1645" w:author="jennifer foster" w:date="2016-12-21T15:54:00Z">
        <w:r w:rsidR="009B3431" w:rsidRPr="0085702E" w:rsidDel="007B6155">
          <w:rPr>
            <w:rFonts w:ascii="Times New Roman" w:hAnsi="Times New Roman"/>
            <w:color w:val="000000"/>
            <w:kern w:val="0"/>
            <w:sz w:val="22"/>
            <w:szCs w:val="22"/>
            <w:lang w:eastAsia="en-US"/>
          </w:rPr>
          <w:delText xml:space="preserve"> to </w:delText>
        </w:r>
      </w:del>
      <w:del w:id="1646" w:author="jennifer foster" w:date="2016-12-21T15:49:00Z">
        <w:r w:rsidR="009B3431" w:rsidRPr="0085702E" w:rsidDel="0042289C">
          <w:rPr>
            <w:rFonts w:ascii="Times New Roman" w:hAnsi="Times New Roman"/>
            <w:color w:val="000000"/>
            <w:kern w:val="0"/>
            <w:sz w:val="22"/>
            <w:szCs w:val="22"/>
            <w:lang w:eastAsia="en-US"/>
          </w:rPr>
          <w:delText xml:space="preserve">provide the </w:delText>
        </w:r>
      </w:del>
      <w:del w:id="1647" w:author="jennifer foster" w:date="2016-12-21T15:54:00Z">
        <w:r w:rsidR="009B3431" w:rsidRPr="0085702E" w:rsidDel="007B6155">
          <w:rPr>
            <w:rFonts w:ascii="Times New Roman" w:hAnsi="Times New Roman"/>
            <w:color w:val="000000"/>
            <w:kern w:val="0"/>
            <w:sz w:val="22"/>
            <w:szCs w:val="22"/>
            <w:lang w:eastAsia="en-US"/>
          </w:rPr>
          <w:delText>offender with knowledge and skills necessary for their success.</w:delText>
        </w:r>
        <w:r w:rsidR="00C979BC" w:rsidDel="007B6155">
          <w:rPr>
            <w:rFonts w:ascii="Times New Roman" w:hAnsi="Times New Roman"/>
            <w:color w:val="000000"/>
            <w:kern w:val="0"/>
            <w:sz w:val="22"/>
            <w:szCs w:val="22"/>
            <w:lang w:eastAsia="en-US"/>
          </w:rPr>
          <w:delText xml:space="preserve"> </w:delText>
        </w:r>
      </w:del>
      <w:del w:id="1648" w:author="jennifer foster" w:date="2016-12-21T15:51:00Z">
        <w:r w:rsidR="00073392" w:rsidDel="007B6155">
          <w:rPr>
            <w:rFonts w:ascii="Times New Roman" w:hAnsi="Times New Roman"/>
            <w:color w:val="000000"/>
            <w:kern w:val="0"/>
            <w:sz w:val="22"/>
            <w:szCs w:val="22"/>
            <w:lang w:eastAsia="en-US"/>
          </w:rPr>
          <w:delText>10</w:delText>
        </w:r>
        <w:r w:rsidR="00007A21" w:rsidDel="007B6155">
          <w:rPr>
            <w:rFonts w:ascii="Times New Roman" w:hAnsi="Times New Roman"/>
            <w:color w:val="000000"/>
            <w:kern w:val="0"/>
            <w:sz w:val="22"/>
            <w:szCs w:val="22"/>
            <w:lang w:eastAsia="en-US"/>
          </w:rPr>
          <w:delText xml:space="preserve"> </w:delText>
        </w:r>
      </w:del>
      <w:del w:id="1649" w:author="jennifer foster" w:date="2016-12-21T15:54:00Z">
        <w:r w:rsidR="00007A21" w:rsidDel="007B6155">
          <w:rPr>
            <w:rFonts w:ascii="Times New Roman" w:hAnsi="Times New Roman"/>
            <w:color w:val="000000"/>
            <w:kern w:val="0"/>
            <w:sz w:val="22"/>
            <w:szCs w:val="22"/>
            <w:lang w:eastAsia="en-US"/>
          </w:rPr>
          <w:delText>ICCB</w:delText>
        </w:r>
        <w:r w:rsidR="00C979BC" w:rsidDel="007B6155">
          <w:rPr>
            <w:rFonts w:ascii="Times New Roman" w:hAnsi="Times New Roman"/>
            <w:color w:val="000000"/>
            <w:kern w:val="0"/>
            <w:sz w:val="22"/>
            <w:szCs w:val="22"/>
            <w:lang w:eastAsia="en-US"/>
          </w:rPr>
          <w:delText xml:space="preserve"> funded providers delivered direct educational services to correctional institutions throughout the state</w:delText>
        </w:r>
        <w:r w:rsidR="00007A21" w:rsidDel="007B6155">
          <w:rPr>
            <w:rFonts w:ascii="Times New Roman" w:hAnsi="Times New Roman"/>
            <w:color w:val="000000"/>
            <w:kern w:val="0"/>
            <w:sz w:val="22"/>
            <w:szCs w:val="22"/>
            <w:lang w:eastAsia="en-US"/>
          </w:rPr>
          <w:delText xml:space="preserve"> and the ICCB continues to work with the Illinois Department of Corrections </w:delText>
        </w:r>
        <w:r w:rsidR="00007A21" w:rsidRPr="0085702E" w:rsidDel="007B6155">
          <w:rPr>
            <w:rFonts w:ascii="Times New Roman" w:hAnsi="Times New Roman"/>
            <w:color w:val="000000"/>
            <w:kern w:val="0"/>
            <w:sz w:val="22"/>
            <w:szCs w:val="22"/>
            <w:lang w:eastAsia="en-US"/>
          </w:rPr>
          <w:delText>and</w:delText>
        </w:r>
        <w:r w:rsidR="009B3431" w:rsidRPr="0085702E" w:rsidDel="007B6155">
          <w:rPr>
            <w:rFonts w:ascii="Times New Roman" w:hAnsi="Times New Roman"/>
            <w:color w:val="000000"/>
            <w:kern w:val="0"/>
            <w:sz w:val="22"/>
            <w:szCs w:val="22"/>
            <w:lang w:eastAsia="en-US"/>
          </w:rPr>
          <w:delText xml:space="preserve"> </w:delText>
        </w:r>
        <w:r w:rsidR="00007A21" w:rsidDel="007B6155">
          <w:rPr>
            <w:rFonts w:ascii="Times New Roman" w:hAnsi="Times New Roman"/>
            <w:color w:val="000000"/>
            <w:kern w:val="0"/>
            <w:sz w:val="22"/>
            <w:szCs w:val="22"/>
            <w:lang w:eastAsia="en-US"/>
          </w:rPr>
          <w:delText>WIOA</w:delText>
        </w:r>
        <w:r w:rsidR="009B3431" w:rsidRPr="0085702E" w:rsidDel="007B6155">
          <w:rPr>
            <w:rFonts w:ascii="Times New Roman" w:hAnsi="Times New Roman"/>
            <w:color w:val="000000"/>
            <w:kern w:val="0"/>
            <w:sz w:val="22"/>
            <w:szCs w:val="22"/>
            <w:lang w:eastAsia="en-US"/>
          </w:rPr>
          <w:delText xml:space="preserve"> partners to provide extensive wrap around services to ensure successful recruitment, retention, </w:delText>
        </w:r>
        <w:r w:rsidR="002A443F" w:rsidRPr="0085702E" w:rsidDel="007B6155">
          <w:rPr>
            <w:rFonts w:ascii="Times New Roman" w:hAnsi="Times New Roman"/>
            <w:color w:val="000000"/>
            <w:kern w:val="0"/>
            <w:sz w:val="22"/>
            <w:szCs w:val="22"/>
            <w:lang w:eastAsia="en-US"/>
          </w:rPr>
          <w:delText>and re</w:delText>
        </w:r>
        <w:r w:rsidR="009B3431" w:rsidRPr="0085702E" w:rsidDel="007B6155">
          <w:rPr>
            <w:rFonts w:ascii="Times New Roman" w:hAnsi="Times New Roman"/>
            <w:color w:val="000000"/>
            <w:kern w:val="0"/>
            <w:sz w:val="22"/>
            <w:szCs w:val="22"/>
            <w:lang w:eastAsia="en-US"/>
          </w:rPr>
          <w:delText xml:space="preserve">-entry, transition into post-secondary education, career training, and workforce preparation to incarcerated individuals in order to reduce recidivism.  </w:delText>
        </w:r>
      </w:del>
      <w:del w:id="1650" w:author="jennifer foster" w:date="2016-12-21T15:51:00Z">
        <w:r w:rsidR="005C745D" w:rsidDel="007B6155">
          <w:rPr>
            <w:rFonts w:ascii="Times New Roman" w:hAnsi="Times New Roman"/>
            <w:color w:val="000000"/>
            <w:kern w:val="0"/>
            <w:sz w:val="22"/>
            <w:szCs w:val="22"/>
            <w:lang w:eastAsia="en-US"/>
          </w:rPr>
          <w:br/>
        </w:r>
        <w:r w:rsidR="00880367" w:rsidDel="007B6155">
          <w:rPr>
            <w:rFonts w:ascii="Times New Roman" w:hAnsi="Times New Roman"/>
            <w:color w:val="000000"/>
            <w:kern w:val="0"/>
            <w:sz w:val="22"/>
            <w:szCs w:val="22"/>
            <w:lang w:eastAsia="en-US"/>
          </w:rPr>
          <w:delText xml:space="preserve"> </w:delText>
        </w:r>
        <w:r w:rsidR="00B17032" w:rsidDel="007B6155">
          <w:rPr>
            <w:rFonts w:ascii="Times New Roman" w:hAnsi="Times New Roman"/>
            <w:color w:val="000000"/>
            <w:sz w:val="22"/>
            <w:szCs w:val="22"/>
          </w:rPr>
          <w:delText>4</w:delText>
        </w:r>
      </w:del>
      <w:del w:id="1651" w:author="jennifer foster" w:date="2016-12-21T16:26:00Z">
        <w:r w:rsidR="00AB2105" w:rsidDel="00414994">
          <w:rPr>
            <w:rFonts w:ascii="Times New Roman" w:hAnsi="Times New Roman"/>
            <w:color w:val="000000"/>
            <w:sz w:val="22"/>
            <w:szCs w:val="22"/>
          </w:rPr>
          <w:delText>8</w:delText>
        </w:r>
        <w:r w:rsidR="00B17032" w:rsidDel="00414994">
          <w:rPr>
            <w:rFonts w:ascii="Times New Roman" w:hAnsi="Times New Roman"/>
            <w:color w:val="000000"/>
            <w:sz w:val="22"/>
            <w:szCs w:val="22"/>
          </w:rPr>
          <w:delText xml:space="preserve">% Recidivism </w:delText>
        </w:r>
        <w:r w:rsidR="00AB2105" w:rsidDel="00414994">
          <w:rPr>
            <w:rFonts w:ascii="Times New Roman" w:hAnsi="Times New Roman"/>
            <w:color w:val="000000"/>
            <w:sz w:val="22"/>
            <w:szCs w:val="22"/>
          </w:rPr>
          <w:delText>Rate:</w:delText>
        </w:r>
        <w:r w:rsidR="00A62993" w:rsidDel="00414994">
          <w:fldChar w:fldCharType="begin"/>
        </w:r>
        <w:r w:rsidR="00A62993" w:rsidDel="00414994">
          <w:delInstrText xml:space="preserve"> HYPERLINK "file:///C:\\Users\\jsteele\\Documents\\Final%20Year%20Reports\\FY16\\macfound.org\\media\\files\\Illinois_Results_First.pdf" </w:delInstrText>
        </w:r>
        <w:r w:rsidR="00A62993" w:rsidDel="00414994">
          <w:fldChar w:fldCharType="separate"/>
        </w:r>
        <w:r w:rsidR="00B17032" w:rsidRPr="00B17032" w:rsidDel="00414994">
          <w:rPr>
            <w:rStyle w:val="Hyperlink"/>
            <w:rFonts w:ascii="Segoe UI" w:hAnsi="Segoe UI" w:cs="Segoe UI"/>
            <w:kern w:val="0"/>
            <w:sz w:val="20"/>
            <w:lang w:eastAsia="en-US"/>
          </w:rPr>
          <w:delText>macfound.org/media/files/Illinois_Results_First.pdf</w:delText>
        </w:r>
        <w:r w:rsidR="00A62993" w:rsidDel="00414994">
          <w:rPr>
            <w:rStyle w:val="Hyperlink"/>
            <w:rFonts w:ascii="Segoe UI" w:hAnsi="Segoe UI" w:cs="Segoe UI"/>
            <w:kern w:val="0"/>
            <w:sz w:val="20"/>
            <w:lang w:eastAsia="en-US"/>
          </w:rPr>
          <w:fldChar w:fldCharType="end"/>
        </w:r>
        <w:r w:rsidR="00947E9C" w:rsidDel="00414994">
          <w:rPr>
            <w:rStyle w:val="Hyperlink"/>
            <w:rFonts w:ascii="Segoe UI" w:hAnsi="Segoe UI" w:cs="Segoe UI"/>
            <w:kern w:val="0"/>
            <w:sz w:val="20"/>
            <w:lang w:eastAsia="en-US"/>
          </w:rPr>
          <w:delText xml:space="preserve"> </w:delText>
        </w:r>
      </w:del>
    </w:p>
    <w:sectPr w:rsidR="00EC71AC" w:rsidRPr="00456122" w:rsidSect="00A431A6">
      <w:headerReference w:type="even" r:id="rId14"/>
      <w:headerReference w:type="default" r:id="rId15"/>
      <w:footerReference w:type="even" r:id="rId16"/>
      <w:footerReference w:type="default" r:id="rId17"/>
      <w:pgSz w:w="12240" w:h="15840"/>
      <w:pgMar w:top="432" w:right="1080" w:bottom="432" w:left="1080" w:header="720" w:footer="720" w:gutter="0"/>
      <w:pgNumType w:start="0"/>
      <w:cols w:space="720"/>
      <w:titlePg/>
      <w:docGrid w:linePitch="360"/>
      <w:sectPrChange w:id="1654" w:author="jennifer foster" w:date="2016-12-22T13:44:00Z">
        <w:sectPr w:rsidR="00EC71AC" w:rsidRPr="00456122" w:rsidSect="00A431A6">
          <w:pgMar w:top="1080" w:right="1080" w:bottom="1080" w:left="108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6" w:author="jamil steele" w:date="2016-12-21T18:51:00Z" w:initials="js">
    <w:p w:rsidR="008F5EBD" w:rsidRDefault="008F5EBD">
      <w:pPr>
        <w:pStyle w:val="CommentText"/>
      </w:pPr>
      <w:r>
        <w:rPr>
          <w:rStyle w:val="CommentReference"/>
        </w:rPr>
        <w:annotationRef/>
      </w:r>
      <w:r>
        <w:t xml:space="preserve"> Activities for CIVICS was severely reduce due to the state budget.  The ALRC Staff was laid off for a significant amount of time and resorted to only offering virtual services.</w:t>
      </w:r>
    </w:p>
  </w:comment>
  <w:comment w:id="1014" w:author="jennifer foster" w:date="2016-12-21T11:50:00Z" w:initials="jf">
    <w:p w:rsidR="008F5EBD" w:rsidRDefault="008F5EBD">
      <w:pPr>
        <w:pStyle w:val="CommentText"/>
      </w:pPr>
      <w:r>
        <w:rPr>
          <w:rStyle w:val="CommentReference"/>
        </w:rPr>
        <w:annotationRef/>
      </w:r>
      <w:r>
        <w:t>How many</w:t>
      </w:r>
    </w:p>
  </w:comment>
  <w:comment w:id="1197" w:author="jennifer foster" w:date="2016-12-21T16:43:00Z" w:initials="jf">
    <w:p w:rsidR="008F5EBD" w:rsidRDefault="008F5EBD">
      <w:pPr>
        <w:pStyle w:val="CommentText"/>
      </w:pPr>
      <w:r>
        <w:rPr>
          <w:rStyle w:val="CommentReference"/>
        </w:rPr>
        <w:annotationRef/>
      </w:r>
      <w:r>
        <w:t>How many? How many session?</w:t>
      </w:r>
    </w:p>
  </w:comment>
  <w:comment w:id="1242" w:author="jennifer foster" w:date="2016-12-21T11:50:00Z" w:initials="jf">
    <w:p w:rsidR="008F5EBD" w:rsidRDefault="008F5EBD">
      <w:pPr>
        <w:pStyle w:val="CommentText"/>
      </w:pPr>
      <w:r>
        <w:rPr>
          <w:rStyle w:val="CommentReference"/>
        </w:rPr>
        <w:annotationRef/>
      </w:r>
    </w:p>
  </w:comment>
  <w:comment w:id="1245" w:author="jennifer foster" w:date="2016-12-21T11:50:00Z" w:initials="jf">
    <w:p w:rsidR="008F5EBD" w:rsidRDefault="008F5EBD">
      <w:pPr>
        <w:pStyle w:val="CommentText"/>
      </w:pPr>
      <w:r>
        <w:rPr>
          <w:rStyle w:val="CommentReference"/>
        </w:rPr>
        <w:annotationRef/>
      </w:r>
      <w:r>
        <w:t>How many</w:t>
      </w:r>
    </w:p>
  </w:comment>
  <w:comment w:id="1269" w:author="jennifer foster" w:date="2016-12-21T11:50:00Z" w:initials="jf">
    <w:p w:rsidR="008F5EBD" w:rsidRDefault="008F5EBD">
      <w:pPr>
        <w:pStyle w:val="CommentText"/>
      </w:pPr>
      <w:r>
        <w:rPr>
          <w:rStyle w:val="CommentReference"/>
        </w:rPr>
        <w:annotationRef/>
      </w:r>
      <w:r>
        <w:t>How many programs</w:t>
      </w:r>
    </w:p>
  </w:comment>
  <w:comment w:id="1313" w:author="jennifer foster" w:date="2016-12-21T11:50:00Z" w:initials="jf">
    <w:p w:rsidR="008F5EBD" w:rsidRDefault="008F5EBD">
      <w:pPr>
        <w:pStyle w:val="CommentText"/>
      </w:pPr>
      <w:r>
        <w:rPr>
          <w:rStyle w:val="CommentReference"/>
        </w:rPr>
        <w:annotationRef/>
      </w:r>
      <w:r>
        <w:t>Any special workshops for these?</w:t>
      </w:r>
    </w:p>
  </w:comment>
  <w:comment w:id="1516" w:author="jennifer foster" w:date="2016-12-21T15:30:00Z" w:initials="jf">
    <w:p w:rsidR="008F5EBD" w:rsidRDefault="008F5EBD">
      <w:pPr>
        <w:pStyle w:val="CommentText"/>
      </w:pPr>
      <w:r>
        <w:rPr>
          <w:rStyle w:val="CommentReference"/>
        </w:rPr>
        <w:annotationRef/>
      </w:r>
      <w:r>
        <w:t>When was this done?</w:t>
      </w:r>
    </w:p>
  </w:comment>
  <w:comment w:id="1524" w:author="jamil steele" w:date="2016-12-22T09:15:00Z" w:initials="js">
    <w:p w:rsidR="008F5EBD" w:rsidRDefault="008F5EBD">
      <w:pPr>
        <w:pStyle w:val="CommentText"/>
      </w:pPr>
      <w:r>
        <w:rPr>
          <w:rStyle w:val="CommentReference"/>
        </w:rPr>
        <w:annotationRef/>
      </w:r>
      <w:r>
        <w:t>Removed - This is a FY17 objective.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BD" w:rsidRDefault="008F5EBD">
      <w:pPr>
        <w:spacing w:after="0" w:line="240" w:lineRule="auto"/>
      </w:pPr>
      <w:r>
        <w:separator/>
      </w:r>
    </w:p>
  </w:endnote>
  <w:endnote w:type="continuationSeparator" w:id="0">
    <w:p w:rsidR="008F5EBD" w:rsidRDefault="008F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GPGothicE">
    <w:charset w:val="80"/>
    <w:family w:val="swiss"/>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BD" w:rsidRDefault="008F5EBD"/>
  <w:p w:rsidR="008F5EBD" w:rsidRDefault="008F5EBD">
    <w:pPr>
      <w:pStyle w:val="FooterEven"/>
    </w:pPr>
    <w:r>
      <w:t xml:space="preserve">Page </w:t>
    </w:r>
    <w:r>
      <w:fldChar w:fldCharType="begin"/>
    </w:r>
    <w:r>
      <w:instrText xml:space="preserve"> PAGE   \* MERGEFORMAT </w:instrText>
    </w:r>
    <w:r>
      <w:fldChar w:fldCharType="separate"/>
    </w:r>
    <w:r w:rsidR="00A27362" w:rsidRPr="00A27362">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BD" w:rsidRDefault="008F5EBD"/>
  <w:p w:rsidR="008F5EBD" w:rsidRDefault="008F5EBD">
    <w:pPr>
      <w:pStyle w:val="FooterOdd"/>
    </w:pPr>
    <w:r>
      <w:t xml:space="preserve">Page </w:t>
    </w:r>
    <w:r>
      <w:fldChar w:fldCharType="begin"/>
    </w:r>
    <w:r>
      <w:instrText xml:space="preserve"> PAGE   \* MERGEFORMAT </w:instrText>
    </w:r>
    <w:r>
      <w:fldChar w:fldCharType="separate"/>
    </w:r>
    <w:r w:rsidR="00A27362" w:rsidRPr="00A27362">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BD" w:rsidRDefault="008F5EBD">
      <w:pPr>
        <w:spacing w:after="0" w:line="240" w:lineRule="auto"/>
      </w:pPr>
      <w:r>
        <w:separator/>
      </w:r>
    </w:p>
  </w:footnote>
  <w:footnote w:type="continuationSeparator" w:id="0">
    <w:p w:rsidR="008F5EBD" w:rsidRDefault="008F5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BD" w:rsidRDefault="008F5EBD" w:rsidP="00E17F55">
    <w:pPr>
      <w:pStyle w:val="HeaderEven"/>
      <w:shd w:val="clear" w:color="auto" w:fill="548AB7" w:themeFill="accent1" w:themeFillShade="BF"/>
      <w:jc w:val="center"/>
      <w:pPrChange w:id="1652" w:author="jennifer foster" w:date="2016-12-22T14:24:00Z">
        <w:pPr>
          <w:pStyle w:val="HeaderEven"/>
          <w:shd w:val="clear" w:color="auto" w:fill="548AB7" w:themeFill="accent1" w:themeFillShade="BF"/>
        </w:pPr>
      </w:pPrChange>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ILLINOIS NARRATIVE REPORT 2015 -2016 NATIONAL REPORTING SYSTEM FOR ADULT EDUCATION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BD" w:rsidRDefault="008F5EBD" w:rsidP="00E17F55">
    <w:pPr>
      <w:pStyle w:val="HeaderOdd"/>
      <w:jc w:val="center"/>
      <w:pPrChange w:id="1653" w:author="jennifer foster" w:date="2016-12-22T14:24:00Z">
        <w:pPr>
          <w:pStyle w:val="HeaderOdd"/>
        </w:pPr>
      </w:pPrChange>
    </w:pPr>
    <w:sdt>
      <w:sdtPr>
        <w:rPr>
          <w:color w:val="FFFFFF" w:themeColor="background1"/>
          <w:shd w:val="clear" w:color="auto" w:fill="0070C0"/>
        </w:rPr>
        <w:alias w:val="Title"/>
        <w:id w:val="540932446"/>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hd w:val="clear" w:color="auto" w:fill="0070C0"/>
          </w:rPr>
          <w:t>ILLINOIS NARRATIVE REPORT 2015 -2016 NATIONAL REPORTING SYSTEM FOR ADULT EDUCATION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FB5031"/>
    <w:multiLevelType w:val="hybridMultilevel"/>
    <w:tmpl w:val="EF2AAB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FE3B73"/>
    <w:multiLevelType w:val="hybridMultilevel"/>
    <w:tmpl w:val="FDB827FA"/>
    <w:lvl w:ilvl="0" w:tplc="58DEA1F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6A17CEC"/>
    <w:multiLevelType w:val="hybridMultilevel"/>
    <w:tmpl w:val="0FA2FA4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8955B1"/>
    <w:multiLevelType w:val="hybridMultilevel"/>
    <w:tmpl w:val="BB80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04ACC"/>
    <w:multiLevelType w:val="hybridMultilevel"/>
    <w:tmpl w:val="6232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E1BEE"/>
    <w:multiLevelType w:val="hybridMultilevel"/>
    <w:tmpl w:val="CC162150"/>
    <w:lvl w:ilvl="0" w:tplc="0409000B">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8C904EE"/>
    <w:multiLevelType w:val="hybridMultilevel"/>
    <w:tmpl w:val="A31A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8"/>
  </w:num>
  <w:num w:numId="8">
    <w:abstractNumId w:val="11"/>
  </w:num>
  <w:num w:numId="9">
    <w:abstractNumId w:val="9"/>
  </w:num>
  <w:num w:numId="10">
    <w:abstractNumId w:val="4"/>
  </w:num>
  <w:num w:numId="11">
    <w:abstractNumId w:val="5"/>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DateAndTime/>
  <w:proofState w:spelling="clean" w:grammar="clean"/>
  <w:attachedTemplate r:id="rId1"/>
  <w:revisionView w:markup="0"/>
  <w:trackRevisions/>
  <w:defaultTabStop w:val="720"/>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DA"/>
    <w:rsid w:val="00007A21"/>
    <w:rsid w:val="00010CC5"/>
    <w:rsid w:val="00016E6A"/>
    <w:rsid w:val="00021AC9"/>
    <w:rsid w:val="00024547"/>
    <w:rsid w:val="0003152F"/>
    <w:rsid w:val="00032A43"/>
    <w:rsid w:val="00033AF7"/>
    <w:rsid w:val="00036B6D"/>
    <w:rsid w:val="00040E1E"/>
    <w:rsid w:val="0005304C"/>
    <w:rsid w:val="00053296"/>
    <w:rsid w:val="000537C1"/>
    <w:rsid w:val="00057256"/>
    <w:rsid w:val="000638B1"/>
    <w:rsid w:val="00073392"/>
    <w:rsid w:val="00084D58"/>
    <w:rsid w:val="0009080D"/>
    <w:rsid w:val="00093FC7"/>
    <w:rsid w:val="000B2FC5"/>
    <w:rsid w:val="000C3B69"/>
    <w:rsid w:val="000C5939"/>
    <w:rsid w:val="000C610B"/>
    <w:rsid w:val="000D4BA3"/>
    <w:rsid w:val="000D6BEB"/>
    <w:rsid w:val="000E4526"/>
    <w:rsid w:val="000F5B52"/>
    <w:rsid w:val="000F6817"/>
    <w:rsid w:val="00101886"/>
    <w:rsid w:val="00117057"/>
    <w:rsid w:val="00136EB0"/>
    <w:rsid w:val="00141494"/>
    <w:rsid w:val="00146467"/>
    <w:rsid w:val="00162787"/>
    <w:rsid w:val="00165F01"/>
    <w:rsid w:val="001676F2"/>
    <w:rsid w:val="0017614C"/>
    <w:rsid w:val="00180288"/>
    <w:rsid w:val="001822D7"/>
    <w:rsid w:val="00190B84"/>
    <w:rsid w:val="001A5E54"/>
    <w:rsid w:val="001B7CB2"/>
    <w:rsid w:val="001C3EFE"/>
    <w:rsid w:val="001C40BE"/>
    <w:rsid w:val="001C4EE0"/>
    <w:rsid w:val="001C5553"/>
    <w:rsid w:val="001D0F76"/>
    <w:rsid w:val="001D1F7B"/>
    <w:rsid w:val="001D57AA"/>
    <w:rsid w:val="002121B1"/>
    <w:rsid w:val="002423BF"/>
    <w:rsid w:val="00252F38"/>
    <w:rsid w:val="00266515"/>
    <w:rsid w:val="00273025"/>
    <w:rsid w:val="00277654"/>
    <w:rsid w:val="0028269D"/>
    <w:rsid w:val="00291068"/>
    <w:rsid w:val="002932BF"/>
    <w:rsid w:val="00294E7D"/>
    <w:rsid w:val="002974F0"/>
    <w:rsid w:val="002A443F"/>
    <w:rsid w:val="002A5EAC"/>
    <w:rsid w:val="002A77F5"/>
    <w:rsid w:val="002B407A"/>
    <w:rsid w:val="002B5887"/>
    <w:rsid w:val="002C4C97"/>
    <w:rsid w:val="002D23D5"/>
    <w:rsid w:val="002D45D1"/>
    <w:rsid w:val="002E3F8B"/>
    <w:rsid w:val="002F16CD"/>
    <w:rsid w:val="00302891"/>
    <w:rsid w:val="00330633"/>
    <w:rsid w:val="00330F0B"/>
    <w:rsid w:val="00362026"/>
    <w:rsid w:val="00367C23"/>
    <w:rsid w:val="00371C49"/>
    <w:rsid w:val="00375A35"/>
    <w:rsid w:val="00384188"/>
    <w:rsid w:val="00387A76"/>
    <w:rsid w:val="0039611B"/>
    <w:rsid w:val="003B04D7"/>
    <w:rsid w:val="003B6619"/>
    <w:rsid w:val="003C39F8"/>
    <w:rsid w:val="003F483D"/>
    <w:rsid w:val="003F4EAB"/>
    <w:rsid w:val="00402FC9"/>
    <w:rsid w:val="00412746"/>
    <w:rsid w:val="00414994"/>
    <w:rsid w:val="0042289C"/>
    <w:rsid w:val="00432AF4"/>
    <w:rsid w:val="00447077"/>
    <w:rsid w:val="004470AC"/>
    <w:rsid w:val="00450A9A"/>
    <w:rsid w:val="00456122"/>
    <w:rsid w:val="004621F7"/>
    <w:rsid w:val="00467A7A"/>
    <w:rsid w:val="004A04A4"/>
    <w:rsid w:val="004A0F24"/>
    <w:rsid w:val="004B2575"/>
    <w:rsid w:val="004B751F"/>
    <w:rsid w:val="004C137A"/>
    <w:rsid w:val="004C52E1"/>
    <w:rsid w:val="004C599C"/>
    <w:rsid w:val="004D3131"/>
    <w:rsid w:val="004D614F"/>
    <w:rsid w:val="004E64C0"/>
    <w:rsid w:val="004E7396"/>
    <w:rsid w:val="004F678E"/>
    <w:rsid w:val="004F70CE"/>
    <w:rsid w:val="004F7844"/>
    <w:rsid w:val="00534AF7"/>
    <w:rsid w:val="00536C09"/>
    <w:rsid w:val="0054189E"/>
    <w:rsid w:val="00545640"/>
    <w:rsid w:val="005502D2"/>
    <w:rsid w:val="00551F84"/>
    <w:rsid w:val="00557E13"/>
    <w:rsid w:val="00560CF0"/>
    <w:rsid w:val="005650C1"/>
    <w:rsid w:val="005679E8"/>
    <w:rsid w:val="00580946"/>
    <w:rsid w:val="00582529"/>
    <w:rsid w:val="005A0A0F"/>
    <w:rsid w:val="005A0AE4"/>
    <w:rsid w:val="005B5C14"/>
    <w:rsid w:val="005C6A84"/>
    <w:rsid w:val="005C745D"/>
    <w:rsid w:val="005C7A4F"/>
    <w:rsid w:val="005D0CE7"/>
    <w:rsid w:val="005D5381"/>
    <w:rsid w:val="005E0A53"/>
    <w:rsid w:val="005E466C"/>
    <w:rsid w:val="005F67E4"/>
    <w:rsid w:val="00602678"/>
    <w:rsid w:val="00605572"/>
    <w:rsid w:val="00605C8E"/>
    <w:rsid w:val="00606262"/>
    <w:rsid w:val="00610709"/>
    <w:rsid w:val="00614910"/>
    <w:rsid w:val="00615BB6"/>
    <w:rsid w:val="0063161A"/>
    <w:rsid w:val="00632DBE"/>
    <w:rsid w:val="00640C3E"/>
    <w:rsid w:val="0065027B"/>
    <w:rsid w:val="0065394B"/>
    <w:rsid w:val="0065591D"/>
    <w:rsid w:val="00656304"/>
    <w:rsid w:val="006607B7"/>
    <w:rsid w:val="00661F1F"/>
    <w:rsid w:val="00673841"/>
    <w:rsid w:val="00677D5B"/>
    <w:rsid w:val="00687038"/>
    <w:rsid w:val="00693D2D"/>
    <w:rsid w:val="006B09ED"/>
    <w:rsid w:val="006B47A9"/>
    <w:rsid w:val="006B4828"/>
    <w:rsid w:val="006F42CC"/>
    <w:rsid w:val="006F6318"/>
    <w:rsid w:val="006F749B"/>
    <w:rsid w:val="00711875"/>
    <w:rsid w:val="00714B29"/>
    <w:rsid w:val="00715816"/>
    <w:rsid w:val="00726CE2"/>
    <w:rsid w:val="00750A9C"/>
    <w:rsid w:val="00752542"/>
    <w:rsid w:val="00766940"/>
    <w:rsid w:val="00767034"/>
    <w:rsid w:val="0079568C"/>
    <w:rsid w:val="00796169"/>
    <w:rsid w:val="00797F75"/>
    <w:rsid w:val="007A027E"/>
    <w:rsid w:val="007A073E"/>
    <w:rsid w:val="007A1526"/>
    <w:rsid w:val="007A7FE0"/>
    <w:rsid w:val="007B26E9"/>
    <w:rsid w:val="007B6155"/>
    <w:rsid w:val="007C27F2"/>
    <w:rsid w:val="007C68B9"/>
    <w:rsid w:val="007D0A76"/>
    <w:rsid w:val="007D43B7"/>
    <w:rsid w:val="007D77C9"/>
    <w:rsid w:val="007E284D"/>
    <w:rsid w:val="007E3AB7"/>
    <w:rsid w:val="007F2100"/>
    <w:rsid w:val="007F30E8"/>
    <w:rsid w:val="0081209C"/>
    <w:rsid w:val="0083693F"/>
    <w:rsid w:val="0085702E"/>
    <w:rsid w:val="00865282"/>
    <w:rsid w:val="00880367"/>
    <w:rsid w:val="00894CCA"/>
    <w:rsid w:val="0089590C"/>
    <w:rsid w:val="00897699"/>
    <w:rsid w:val="008A3034"/>
    <w:rsid w:val="008A362E"/>
    <w:rsid w:val="008A5666"/>
    <w:rsid w:val="008C2787"/>
    <w:rsid w:val="008C368D"/>
    <w:rsid w:val="008F03A4"/>
    <w:rsid w:val="008F5EBD"/>
    <w:rsid w:val="009015E1"/>
    <w:rsid w:val="0090311D"/>
    <w:rsid w:val="00905502"/>
    <w:rsid w:val="009105D0"/>
    <w:rsid w:val="00910A80"/>
    <w:rsid w:val="009168C5"/>
    <w:rsid w:val="00916F16"/>
    <w:rsid w:val="00920FAA"/>
    <w:rsid w:val="00924354"/>
    <w:rsid w:val="00926AFD"/>
    <w:rsid w:val="0094613E"/>
    <w:rsid w:val="00947704"/>
    <w:rsid w:val="00947E9C"/>
    <w:rsid w:val="0096166D"/>
    <w:rsid w:val="00962C2D"/>
    <w:rsid w:val="0096389F"/>
    <w:rsid w:val="00973F58"/>
    <w:rsid w:val="00986A77"/>
    <w:rsid w:val="00993A21"/>
    <w:rsid w:val="009946E4"/>
    <w:rsid w:val="009A3F84"/>
    <w:rsid w:val="009A629B"/>
    <w:rsid w:val="009B3431"/>
    <w:rsid w:val="009B4DF8"/>
    <w:rsid w:val="009B6799"/>
    <w:rsid w:val="009C5959"/>
    <w:rsid w:val="009D219A"/>
    <w:rsid w:val="009F2614"/>
    <w:rsid w:val="009F76D1"/>
    <w:rsid w:val="00A07EA1"/>
    <w:rsid w:val="00A13E99"/>
    <w:rsid w:val="00A14448"/>
    <w:rsid w:val="00A15C47"/>
    <w:rsid w:val="00A27362"/>
    <w:rsid w:val="00A3245D"/>
    <w:rsid w:val="00A431A6"/>
    <w:rsid w:val="00A52643"/>
    <w:rsid w:val="00A5658C"/>
    <w:rsid w:val="00A57641"/>
    <w:rsid w:val="00A62993"/>
    <w:rsid w:val="00A64173"/>
    <w:rsid w:val="00A71ABE"/>
    <w:rsid w:val="00AA5086"/>
    <w:rsid w:val="00AB2105"/>
    <w:rsid w:val="00AB2D6A"/>
    <w:rsid w:val="00AC00B9"/>
    <w:rsid w:val="00AC796A"/>
    <w:rsid w:val="00AD17BA"/>
    <w:rsid w:val="00AD2284"/>
    <w:rsid w:val="00AF0223"/>
    <w:rsid w:val="00B0075E"/>
    <w:rsid w:val="00B16BA8"/>
    <w:rsid w:val="00B17032"/>
    <w:rsid w:val="00B30C6B"/>
    <w:rsid w:val="00B347BF"/>
    <w:rsid w:val="00B50D48"/>
    <w:rsid w:val="00B531D1"/>
    <w:rsid w:val="00B75AF6"/>
    <w:rsid w:val="00B77B25"/>
    <w:rsid w:val="00B811BB"/>
    <w:rsid w:val="00B82885"/>
    <w:rsid w:val="00B92832"/>
    <w:rsid w:val="00B9478D"/>
    <w:rsid w:val="00BA066D"/>
    <w:rsid w:val="00BA3F99"/>
    <w:rsid w:val="00BB1595"/>
    <w:rsid w:val="00BB1E90"/>
    <w:rsid w:val="00BC1052"/>
    <w:rsid w:val="00BC1303"/>
    <w:rsid w:val="00BD500B"/>
    <w:rsid w:val="00BD7EED"/>
    <w:rsid w:val="00BE0F48"/>
    <w:rsid w:val="00BF355D"/>
    <w:rsid w:val="00BF6461"/>
    <w:rsid w:val="00C05505"/>
    <w:rsid w:val="00C226DB"/>
    <w:rsid w:val="00C2286E"/>
    <w:rsid w:val="00C27F26"/>
    <w:rsid w:val="00C413DA"/>
    <w:rsid w:val="00C525E9"/>
    <w:rsid w:val="00C532B1"/>
    <w:rsid w:val="00C56A7D"/>
    <w:rsid w:val="00C64B15"/>
    <w:rsid w:val="00C77AFA"/>
    <w:rsid w:val="00C82409"/>
    <w:rsid w:val="00C925A9"/>
    <w:rsid w:val="00C95F27"/>
    <w:rsid w:val="00C979BC"/>
    <w:rsid w:val="00CB5AA0"/>
    <w:rsid w:val="00CC4847"/>
    <w:rsid w:val="00CE2704"/>
    <w:rsid w:val="00CF1AF7"/>
    <w:rsid w:val="00D01679"/>
    <w:rsid w:val="00D046B8"/>
    <w:rsid w:val="00D0562F"/>
    <w:rsid w:val="00D12548"/>
    <w:rsid w:val="00D1353B"/>
    <w:rsid w:val="00D14ECF"/>
    <w:rsid w:val="00D21A2C"/>
    <w:rsid w:val="00D3300D"/>
    <w:rsid w:val="00D3756F"/>
    <w:rsid w:val="00D44EDF"/>
    <w:rsid w:val="00D542B7"/>
    <w:rsid w:val="00D615B6"/>
    <w:rsid w:val="00D61A55"/>
    <w:rsid w:val="00D66B4F"/>
    <w:rsid w:val="00D850FD"/>
    <w:rsid w:val="00D90FC8"/>
    <w:rsid w:val="00D92C10"/>
    <w:rsid w:val="00DB33A5"/>
    <w:rsid w:val="00DD0EC8"/>
    <w:rsid w:val="00DD6956"/>
    <w:rsid w:val="00DD7A26"/>
    <w:rsid w:val="00DE00E4"/>
    <w:rsid w:val="00DE0D17"/>
    <w:rsid w:val="00DE3BFB"/>
    <w:rsid w:val="00DE7E5C"/>
    <w:rsid w:val="00DF2F63"/>
    <w:rsid w:val="00E001ED"/>
    <w:rsid w:val="00E03BCC"/>
    <w:rsid w:val="00E07B1B"/>
    <w:rsid w:val="00E12C9C"/>
    <w:rsid w:val="00E153B6"/>
    <w:rsid w:val="00E16DE0"/>
    <w:rsid w:val="00E17F55"/>
    <w:rsid w:val="00E20D8F"/>
    <w:rsid w:val="00E26D28"/>
    <w:rsid w:val="00E45B1B"/>
    <w:rsid w:val="00E5397E"/>
    <w:rsid w:val="00E53EEE"/>
    <w:rsid w:val="00E71DD9"/>
    <w:rsid w:val="00E7502E"/>
    <w:rsid w:val="00E76204"/>
    <w:rsid w:val="00E9002E"/>
    <w:rsid w:val="00E93B17"/>
    <w:rsid w:val="00EA0B89"/>
    <w:rsid w:val="00EA0CDB"/>
    <w:rsid w:val="00EA33D1"/>
    <w:rsid w:val="00EA3BFB"/>
    <w:rsid w:val="00EA413E"/>
    <w:rsid w:val="00EA59A5"/>
    <w:rsid w:val="00EA63BA"/>
    <w:rsid w:val="00EB00A5"/>
    <w:rsid w:val="00EC015E"/>
    <w:rsid w:val="00EC0396"/>
    <w:rsid w:val="00EC2B2C"/>
    <w:rsid w:val="00EC71AC"/>
    <w:rsid w:val="00ED0D98"/>
    <w:rsid w:val="00ED2100"/>
    <w:rsid w:val="00ED239B"/>
    <w:rsid w:val="00EE5502"/>
    <w:rsid w:val="00EF5000"/>
    <w:rsid w:val="00EF5ADA"/>
    <w:rsid w:val="00F05C78"/>
    <w:rsid w:val="00F136DC"/>
    <w:rsid w:val="00F15234"/>
    <w:rsid w:val="00F25A94"/>
    <w:rsid w:val="00F32C95"/>
    <w:rsid w:val="00F37A99"/>
    <w:rsid w:val="00F5245B"/>
    <w:rsid w:val="00F56E2E"/>
    <w:rsid w:val="00F80CAB"/>
    <w:rsid w:val="00FA1902"/>
    <w:rsid w:val="00FA2CD7"/>
    <w:rsid w:val="00FA3808"/>
    <w:rsid w:val="00FA405E"/>
    <w:rsid w:val="00FB14A9"/>
    <w:rsid w:val="00FB7C9D"/>
    <w:rsid w:val="00FC55AE"/>
    <w:rsid w:val="00FC6A33"/>
    <w:rsid w:val="00FD0FB0"/>
    <w:rsid w:val="00FD1D26"/>
    <w:rsid w:val="00FD6452"/>
    <w:rsid w:val="00FD7B1C"/>
    <w:rsid w:val="00FD7E74"/>
    <w:rsid w:val="00FE1B8F"/>
    <w:rsid w:val="00FE1D11"/>
    <w:rsid w:val="00FE23D4"/>
    <w:rsid w:val="00FE5C77"/>
    <w:rsid w:val="00FE69B3"/>
    <w:rsid w:val="00FF4F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customStyle="1" w:styleId="Default">
    <w:name w:val="Default"/>
    <w:rsid w:val="00FB7C9D"/>
    <w:pPr>
      <w:autoSpaceDE w:val="0"/>
      <w:autoSpaceDN w:val="0"/>
      <w:adjustRightInd w:val="0"/>
      <w:spacing w:after="0" w:line="240" w:lineRule="auto"/>
    </w:pPr>
    <w:rPr>
      <w:rFonts w:ascii="Cambria" w:hAnsi="Cambria" w:cs="Cambria"/>
      <w:color w:val="000000"/>
      <w:kern w:val="0"/>
      <w:sz w:val="24"/>
      <w:szCs w:val="24"/>
    </w:rPr>
  </w:style>
  <w:style w:type="character" w:styleId="FollowedHyperlink">
    <w:name w:val="FollowedHyperlink"/>
    <w:basedOn w:val="DefaultParagraphFont"/>
    <w:uiPriority w:val="99"/>
    <w:semiHidden/>
    <w:unhideWhenUsed/>
    <w:rsid w:val="00C64B15"/>
    <w:rPr>
      <w:color w:val="704404" w:themeColor="followedHyperlink"/>
      <w:u w:val="single"/>
    </w:rPr>
  </w:style>
  <w:style w:type="character" w:styleId="CommentReference">
    <w:name w:val="annotation reference"/>
    <w:basedOn w:val="DefaultParagraphFont"/>
    <w:uiPriority w:val="99"/>
    <w:semiHidden/>
    <w:unhideWhenUsed/>
    <w:rsid w:val="005679E8"/>
    <w:rPr>
      <w:sz w:val="16"/>
      <w:szCs w:val="16"/>
    </w:rPr>
  </w:style>
  <w:style w:type="paragraph" w:styleId="CommentText">
    <w:name w:val="annotation text"/>
    <w:basedOn w:val="Normal"/>
    <w:link w:val="CommentTextChar"/>
    <w:uiPriority w:val="99"/>
    <w:semiHidden/>
    <w:unhideWhenUsed/>
    <w:rsid w:val="005679E8"/>
    <w:pPr>
      <w:spacing w:after="200" w:line="240" w:lineRule="auto"/>
    </w:pPr>
    <w:rPr>
      <w:rFonts w:cstheme="minorBidi"/>
      <w:kern w:val="0"/>
      <w:sz w:val="20"/>
      <w:lang w:eastAsia="en-US"/>
      <w14:ligatures w14:val="none"/>
    </w:rPr>
  </w:style>
  <w:style w:type="character" w:customStyle="1" w:styleId="CommentTextChar">
    <w:name w:val="Comment Text Char"/>
    <w:basedOn w:val="DefaultParagraphFont"/>
    <w:link w:val="CommentText"/>
    <w:uiPriority w:val="99"/>
    <w:semiHidden/>
    <w:rsid w:val="005679E8"/>
    <w:rPr>
      <w:rFonts w:cstheme="minorBidi"/>
      <w:kern w:val="0"/>
      <w:sz w:val="20"/>
      <w14:ligatures w14:val="none"/>
    </w:rPr>
  </w:style>
  <w:style w:type="paragraph" w:styleId="CommentSubject">
    <w:name w:val="annotation subject"/>
    <w:basedOn w:val="CommentText"/>
    <w:next w:val="CommentText"/>
    <w:link w:val="CommentSubjectChar"/>
    <w:uiPriority w:val="99"/>
    <w:semiHidden/>
    <w:unhideWhenUsed/>
    <w:rsid w:val="00A62993"/>
    <w:pPr>
      <w:spacing w:after="180"/>
    </w:pPr>
    <w:rPr>
      <w:rFonts w:cs="Times New Roman"/>
      <w:b/>
      <w:bCs/>
      <w:kern w:val="24"/>
      <w:lang w:eastAsia="ja-JP"/>
      <w14:ligatures w14:val="standardContextual"/>
    </w:rPr>
  </w:style>
  <w:style w:type="character" w:customStyle="1" w:styleId="CommentSubjectChar">
    <w:name w:val="Comment Subject Char"/>
    <w:basedOn w:val="CommentTextChar"/>
    <w:link w:val="CommentSubject"/>
    <w:uiPriority w:val="99"/>
    <w:semiHidden/>
    <w:rsid w:val="00A62993"/>
    <w:rPr>
      <w:rFonts w:cstheme="minorBidi"/>
      <w:b/>
      <w:bCs/>
      <w:kern w:val="0"/>
      <w:sz w:val="20"/>
      <w:lang w:eastAsia="ja-JP"/>
      <w14:ligatures w14:val="none"/>
    </w:rPr>
  </w:style>
  <w:style w:type="paragraph" w:styleId="Revision">
    <w:name w:val="Revision"/>
    <w:hidden/>
    <w:uiPriority w:val="99"/>
    <w:semiHidden/>
    <w:rsid w:val="00796169"/>
    <w:pPr>
      <w:spacing w:after="0" w:line="240" w:lineRule="auto"/>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customStyle="1" w:styleId="Default">
    <w:name w:val="Default"/>
    <w:rsid w:val="00FB7C9D"/>
    <w:pPr>
      <w:autoSpaceDE w:val="0"/>
      <w:autoSpaceDN w:val="0"/>
      <w:adjustRightInd w:val="0"/>
      <w:spacing w:after="0" w:line="240" w:lineRule="auto"/>
    </w:pPr>
    <w:rPr>
      <w:rFonts w:ascii="Cambria" w:hAnsi="Cambria" w:cs="Cambria"/>
      <w:color w:val="000000"/>
      <w:kern w:val="0"/>
      <w:sz w:val="24"/>
      <w:szCs w:val="24"/>
    </w:rPr>
  </w:style>
  <w:style w:type="character" w:styleId="FollowedHyperlink">
    <w:name w:val="FollowedHyperlink"/>
    <w:basedOn w:val="DefaultParagraphFont"/>
    <w:uiPriority w:val="99"/>
    <w:semiHidden/>
    <w:unhideWhenUsed/>
    <w:rsid w:val="00C64B15"/>
    <w:rPr>
      <w:color w:val="704404" w:themeColor="followedHyperlink"/>
      <w:u w:val="single"/>
    </w:rPr>
  </w:style>
  <w:style w:type="character" w:styleId="CommentReference">
    <w:name w:val="annotation reference"/>
    <w:basedOn w:val="DefaultParagraphFont"/>
    <w:uiPriority w:val="99"/>
    <w:semiHidden/>
    <w:unhideWhenUsed/>
    <w:rsid w:val="005679E8"/>
    <w:rPr>
      <w:sz w:val="16"/>
      <w:szCs w:val="16"/>
    </w:rPr>
  </w:style>
  <w:style w:type="paragraph" w:styleId="CommentText">
    <w:name w:val="annotation text"/>
    <w:basedOn w:val="Normal"/>
    <w:link w:val="CommentTextChar"/>
    <w:uiPriority w:val="99"/>
    <w:semiHidden/>
    <w:unhideWhenUsed/>
    <w:rsid w:val="005679E8"/>
    <w:pPr>
      <w:spacing w:after="200" w:line="240" w:lineRule="auto"/>
    </w:pPr>
    <w:rPr>
      <w:rFonts w:cstheme="minorBidi"/>
      <w:kern w:val="0"/>
      <w:sz w:val="20"/>
      <w:lang w:eastAsia="en-US"/>
      <w14:ligatures w14:val="none"/>
    </w:rPr>
  </w:style>
  <w:style w:type="character" w:customStyle="1" w:styleId="CommentTextChar">
    <w:name w:val="Comment Text Char"/>
    <w:basedOn w:val="DefaultParagraphFont"/>
    <w:link w:val="CommentText"/>
    <w:uiPriority w:val="99"/>
    <w:semiHidden/>
    <w:rsid w:val="005679E8"/>
    <w:rPr>
      <w:rFonts w:cstheme="minorBidi"/>
      <w:kern w:val="0"/>
      <w:sz w:val="20"/>
      <w14:ligatures w14:val="none"/>
    </w:rPr>
  </w:style>
  <w:style w:type="paragraph" w:styleId="CommentSubject">
    <w:name w:val="annotation subject"/>
    <w:basedOn w:val="CommentText"/>
    <w:next w:val="CommentText"/>
    <w:link w:val="CommentSubjectChar"/>
    <w:uiPriority w:val="99"/>
    <w:semiHidden/>
    <w:unhideWhenUsed/>
    <w:rsid w:val="00A62993"/>
    <w:pPr>
      <w:spacing w:after="180"/>
    </w:pPr>
    <w:rPr>
      <w:rFonts w:cs="Times New Roman"/>
      <w:b/>
      <w:bCs/>
      <w:kern w:val="24"/>
      <w:lang w:eastAsia="ja-JP"/>
      <w14:ligatures w14:val="standardContextual"/>
    </w:rPr>
  </w:style>
  <w:style w:type="character" w:customStyle="1" w:styleId="CommentSubjectChar">
    <w:name w:val="Comment Subject Char"/>
    <w:basedOn w:val="CommentTextChar"/>
    <w:link w:val="CommentSubject"/>
    <w:uiPriority w:val="99"/>
    <w:semiHidden/>
    <w:rsid w:val="00A62993"/>
    <w:rPr>
      <w:rFonts w:cstheme="minorBidi"/>
      <w:b/>
      <w:bCs/>
      <w:kern w:val="0"/>
      <w:sz w:val="20"/>
      <w:lang w:eastAsia="ja-JP"/>
      <w14:ligatures w14:val="none"/>
    </w:rPr>
  </w:style>
  <w:style w:type="paragraph" w:styleId="Revision">
    <w:name w:val="Revision"/>
    <w:hidden/>
    <w:uiPriority w:val="99"/>
    <w:semiHidden/>
    <w:rsid w:val="00796169"/>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99361">
      <w:bodyDiv w:val="1"/>
      <w:marLeft w:val="0"/>
      <w:marRight w:val="0"/>
      <w:marTop w:val="0"/>
      <w:marBottom w:val="0"/>
      <w:divBdr>
        <w:top w:val="none" w:sz="0" w:space="0" w:color="auto"/>
        <w:left w:val="none" w:sz="0" w:space="0" w:color="auto"/>
        <w:bottom w:val="none" w:sz="0" w:space="0" w:color="auto"/>
        <w:right w:val="none" w:sz="0" w:space="0" w:color="auto"/>
      </w:divBdr>
    </w:div>
    <w:div w:id="652754385">
      <w:bodyDiv w:val="1"/>
      <w:marLeft w:val="0"/>
      <w:marRight w:val="0"/>
      <w:marTop w:val="0"/>
      <w:marBottom w:val="0"/>
      <w:divBdr>
        <w:top w:val="none" w:sz="0" w:space="0" w:color="auto"/>
        <w:left w:val="none" w:sz="0" w:space="0" w:color="auto"/>
        <w:bottom w:val="none" w:sz="0" w:space="0" w:color="auto"/>
        <w:right w:val="none" w:sz="0" w:space="0" w:color="auto"/>
      </w:divBdr>
    </w:div>
    <w:div w:id="771894185">
      <w:bodyDiv w:val="1"/>
      <w:marLeft w:val="0"/>
      <w:marRight w:val="0"/>
      <w:marTop w:val="0"/>
      <w:marBottom w:val="0"/>
      <w:divBdr>
        <w:top w:val="none" w:sz="0" w:space="0" w:color="auto"/>
        <w:left w:val="none" w:sz="0" w:space="0" w:color="auto"/>
        <w:bottom w:val="none" w:sz="0" w:space="0" w:color="auto"/>
        <w:right w:val="none" w:sz="0" w:space="0" w:color="auto"/>
      </w:divBdr>
    </w:div>
    <w:div w:id="17441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ele\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FY2015-2016</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C0116917-7C25-451F-839C-EA2D7ADC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1</TotalTime>
  <Pages>11</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ILLINOIS NARRATIVE REPORT 2015 -2016 NATIONAL REPORTING SYSTEM FOR ADULT EDUCATION</vt:lpstr>
    </vt:vector>
  </TitlesOfParts>
  <Company>Hewlett-Packard Company</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NARRATIVE REPORT 2015 -2016 NATIONAL REPORTING SYSTEM FOR ADULT EDUCATION</dc:title>
  <dc:subject>Submitted to: Office of Career, Technical, and Adult Education (OCTAE)                                                          U.S. Department of Education                                                                                                                      400 Maryland Avenue, SW                                                                                                           Washington, DC 20202-7240                                                                                                                                     Submitted  by :Illinois Community College Board                                                                                             401 East Capitol Avenue                                                                                                                                        Springfield, Illinois 62701-1711</dc:subject>
  <dc:creator>jamil steele</dc:creator>
  <cp:lastModifiedBy>jennifer foster</cp:lastModifiedBy>
  <cp:revision>2</cp:revision>
  <cp:lastPrinted>2015-12-29T20:48:00Z</cp:lastPrinted>
  <dcterms:created xsi:type="dcterms:W3CDTF">2016-12-22T23:09:00Z</dcterms:created>
  <dcterms:modified xsi:type="dcterms:W3CDTF">2016-12-22T23:09:00Z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